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C901C" w14:textId="15B822DB" w:rsidR="00F34AE6" w:rsidRPr="008A4E90" w:rsidRDefault="00F34AE6" w:rsidP="0075145D">
      <w:pPr>
        <w:spacing w:after="160"/>
        <w:jc w:val="center"/>
        <w:rPr>
          <w:rFonts w:ascii="Arial" w:eastAsiaTheme="minorHAnsi" w:hAnsi="Arial" w:cs="Arial"/>
          <w:b/>
          <w:sz w:val="28"/>
          <w:szCs w:val="28"/>
        </w:rPr>
      </w:pPr>
      <w:bookmarkStart w:id="0" w:name="_Toc525120255"/>
      <w:bookmarkStart w:id="1" w:name="_Toc525120268"/>
    </w:p>
    <w:p w14:paraId="2E614130" w14:textId="77777777" w:rsidR="00F34AE6" w:rsidRPr="008A4E90" w:rsidRDefault="00F34AE6" w:rsidP="0075145D">
      <w:pPr>
        <w:pBdr>
          <w:top w:val="single" w:sz="4" w:space="1" w:color="auto" w:shadow="1"/>
          <w:left w:val="single" w:sz="4" w:space="4" w:color="auto" w:shadow="1"/>
          <w:bottom w:val="single" w:sz="4" w:space="1" w:color="auto" w:shadow="1"/>
          <w:right w:val="single" w:sz="4" w:space="4" w:color="auto" w:shadow="1"/>
        </w:pBdr>
        <w:spacing w:after="160"/>
        <w:jc w:val="center"/>
        <w:rPr>
          <w:rFonts w:ascii="Arial" w:hAnsi="Arial" w:cs="Arial"/>
          <w:b/>
          <w:sz w:val="28"/>
          <w:szCs w:val="28"/>
        </w:rPr>
      </w:pPr>
    </w:p>
    <w:p w14:paraId="2EC8740C" w14:textId="77777777" w:rsidR="00F34AE6" w:rsidRPr="008A4E90" w:rsidRDefault="00F34AE6" w:rsidP="0075145D">
      <w:pPr>
        <w:pBdr>
          <w:top w:val="single" w:sz="4" w:space="1" w:color="auto" w:shadow="1"/>
          <w:left w:val="single" w:sz="4" w:space="4" w:color="auto" w:shadow="1"/>
          <w:bottom w:val="single" w:sz="4" w:space="1" w:color="auto" w:shadow="1"/>
          <w:right w:val="single" w:sz="4" w:space="4" w:color="auto" w:shadow="1"/>
        </w:pBdr>
        <w:spacing w:after="160"/>
        <w:jc w:val="center"/>
        <w:rPr>
          <w:rFonts w:ascii="Arial" w:hAnsi="Arial" w:cs="Arial"/>
          <w:b/>
          <w:sz w:val="28"/>
          <w:szCs w:val="28"/>
        </w:rPr>
      </w:pPr>
    </w:p>
    <w:p w14:paraId="5B18C746" w14:textId="77777777" w:rsidR="00F34AE6" w:rsidRPr="008A4E90" w:rsidRDefault="00F34AE6" w:rsidP="0075145D">
      <w:pPr>
        <w:pBdr>
          <w:top w:val="single" w:sz="4" w:space="1" w:color="auto" w:shadow="1"/>
          <w:left w:val="single" w:sz="4" w:space="4" w:color="auto" w:shadow="1"/>
          <w:bottom w:val="single" w:sz="4" w:space="1" w:color="auto" w:shadow="1"/>
          <w:right w:val="single" w:sz="4" w:space="4" w:color="auto" w:shadow="1"/>
        </w:pBdr>
        <w:spacing w:after="160"/>
        <w:jc w:val="center"/>
        <w:rPr>
          <w:rFonts w:ascii="Arial" w:hAnsi="Arial" w:cs="Arial"/>
          <w:b/>
          <w:sz w:val="28"/>
          <w:szCs w:val="28"/>
        </w:rPr>
      </w:pPr>
    </w:p>
    <w:p w14:paraId="60A1BD3E" w14:textId="0D721DEE" w:rsidR="00F34AE6" w:rsidRPr="008A4E90" w:rsidRDefault="00F34AE6" w:rsidP="0075145D">
      <w:pPr>
        <w:pBdr>
          <w:top w:val="single" w:sz="4" w:space="1" w:color="auto" w:shadow="1"/>
          <w:left w:val="single" w:sz="4" w:space="4" w:color="auto" w:shadow="1"/>
          <w:bottom w:val="single" w:sz="4" w:space="1" w:color="auto" w:shadow="1"/>
          <w:right w:val="single" w:sz="4" w:space="4" w:color="auto" w:shadow="1"/>
        </w:pBdr>
        <w:spacing w:after="160"/>
        <w:jc w:val="center"/>
        <w:rPr>
          <w:rFonts w:ascii="Arial" w:hAnsi="Arial" w:cs="Arial"/>
          <w:b/>
          <w:sz w:val="28"/>
          <w:szCs w:val="28"/>
        </w:rPr>
      </w:pPr>
      <w:r w:rsidRPr="008A4E90">
        <w:rPr>
          <w:rFonts w:ascii="Arial" w:hAnsi="Arial" w:cs="Arial"/>
          <w:b/>
          <w:noProof/>
          <w:sz w:val="28"/>
          <w:szCs w:val="28"/>
        </w:rPr>
        <w:drawing>
          <wp:inline distT="0" distB="0" distL="0" distR="0" wp14:anchorId="1D4CA898" wp14:editId="126024D8">
            <wp:extent cx="1714500" cy="590550"/>
            <wp:effectExtent l="0" t="0" r="0" b="0"/>
            <wp:docPr id="2"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590550"/>
                    </a:xfrm>
                    <a:prstGeom prst="rect">
                      <a:avLst/>
                    </a:prstGeom>
                    <a:noFill/>
                    <a:ln>
                      <a:noFill/>
                    </a:ln>
                  </pic:spPr>
                </pic:pic>
              </a:graphicData>
            </a:graphic>
          </wp:inline>
        </w:drawing>
      </w:r>
    </w:p>
    <w:p w14:paraId="37E5D42F" w14:textId="77777777" w:rsidR="00F34AE6" w:rsidRPr="008A4E90" w:rsidRDefault="00F34AE6" w:rsidP="0075145D">
      <w:pPr>
        <w:pBdr>
          <w:top w:val="single" w:sz="4" w:space="1" w:color="auto" w:shadow="1"/>
          <w:left w:val="single" w:sz="4" w:space="4" w:color="auto" w:shadow="1"/>
          <w:bottom w:val="single" w:sz="4" w:space="1" w:color="auto" w:shadow="1"/>
          <w:right w:val="single" w:sz="4" w:space="4" w:color="auto" w:shadow="1"/>
        </w:pBdr>
        <w:spacing w:after="160"/>
        <w:jc w:val="center"/>
        <w:rPr>
          <w:rFonts w:ascii="Arial" w:hAnsi="Arial" w:cs="Arial"/>
          <w:b/>
          <w:sz w:val="28"/>
          <w:szCs w:val="28"/>
        </w:rPr>
      </w:pPr>
    </w:p>
    <w:p w14:paraId="25DDF134" w14:textId="77777777" w:rsidR="00F34AE6" w:rsidRPr="008A4E90" w:rsidRDefault="00F34AE6" w:rsidP="0075145D">
      <w:pPr>
        <w:pBdr>
          <w:top w:val="single" w:sz="4" w:space="1" w:color="auto" w:shadow="1"/>
          <w:left w:val="single" w:sz="4" w:space="4" w:color="auto" w:shadow="1"/>
          <w:bottom w:val="single" w:sz="4" w:space="1" w:color="auto" w:shadow="1"/>
          <w:right w:val="single" w:sz="4" w:space="4" w:color="auto" w:shadow="1"/>
        </w:pBdr>
        <w:spacing w:after="160"/>
        <w:rPr>
          <w:rFonts w:ascii="Arial" w:hAnsi="Arial" w:cs="Arial"/>
          <w:b/>
          <w:sz w:val="28"/>
          <w:szCs w:val="28"/>
        </w:rPr>
      </w:pPr>
    </w:p>
    <w:p w14:paraId="49460A72" w14:textId="337254D3" w:rsidR="00F34AE6" w:rsidRPr="008A4E90" w:rsidRDefault="00AF7E86" w:rsidP="0075145D">
      <w:pPr>
        <w:pBdr>
          <w:top w:val="single" w:sz="4" w:space="1" w:color="auto" w:shadow="1"/>
          <w:left w:val="single" w:sz="4" w:space="4" w:color="auto" w:shadow="1"/>
          <w:bottom w:val="single" w:sz="4" w:space="1" w:color="auto" w:shadow="1"/>
          <w:right w:val="single" w:sz="4" w:space="4" w:color="auto" w:shadow="1"/>
        </w:pBdr>
        <w:spacing w:after="160"/>
        <w:ind w:firstLine="720"/>
        <w:jc w:val="center"/>
        <w:rPr>
          <w:rFonts w:ascii="Arial" w:hAnsi="Arial" w:cs="Arial"/>
          <w:b/>
          <w:sz w:val="52"/>
          <w:szCs w:val="52"/>
        </w:rPr>
      </w:pPr>
      <w:r w:rsidRPr="008A4E90">
        <w:rPr>
          <w:rFonts w:ascii="Arial" w:hAnsi="Arial" w:cs="Arial"/>
          <w:b/>
          <w:sz w:val="52"/>
          <w:szCs w:val="52"/>
        </w:rPr>
        <w:t>INFORMATION COMMUNICATION</w:t>
      </w:r>
      <w:del w:id="2" w:author="Jericho Keletso" w:date="2022-06-14T15:44:00Z">
        <w:r w:rsidR="0025001A" w:rsidRPr="008A4E90" w:rsidDel="001E1EE6">
          <w:rPr>
            <w:rFonts w:ascii="Arial" w:hAnsi="Arial" w:cs="Arial"/>
            <w:b/>
            <w:sz w:val="52"/>
            <w:szCs w:val="52"/>
          </w:rPr>
          <w:delText>S</w:delText>
        </w:r>
      </w:del>
      <w:r w:rsidRPr="008A4E90">
        <w:rPr>
          <w:rFonts w:ascii="Arial" w:hAnsi="Arial" w:cs="Arial"/>
          <w:b/>
          <w:sz w:val="52"/>
          <w:szCs w:val="52"/>
        </w:rPr>
        <w:t xml:space="preserve"> TECHNOLOG</w:t>
      </w:r>
      <w:r w:rsidR="00705EC3">
        <w:rPr>
          <w:rFonts w:ascii="Arial" w:hAnsi="Arial" w:cs="Arial"/>
          <w:b/>
          <w:sz w:val="52"/>
          <w:szCs w:val="52"/>
        </w:rPr>
        <w:t>IES</w:t>
      </w:r>
      <w:r w:rsidRPr="008A4E90">
        <w:rPr>
          <w:rFonts w:ascii="Arial" w:hAnsi="Arial" w:cs="Arial"/>
          <w:b/>
          <w:sz w:val="52"/>
          <w:szCs w:val="52"/>
        </w:rPr>
        <w:t xml:space="preserve"> QUALITY OF SERVICE </w:t>
      </w:r>
      <w:r w:rsidR="00F34AE6" w:rsidRPr="008A4E90">
        <w:rPr>
          <w:rFonts w:ascii="Arial" w:hAnsi="Arial" w:cs="Arial"/>
          <w:b/>
          <w:sz w:val="52"/>
          <w:szCs w:val="52"/>
        </w:rPr>
        <w:t xml:space="preserve">AND </w:t>
      </w:r>
    </w:p>
    <w:p w14:paraId="3E241483" w14:textId="11D273C5" w:rsidR="00240F93" w:rsidRPr="008A4E90" w:rsidRDefault="00F34AE6" w:rsidP="0075145D">
      <w:pPr>
        <w:pBdr>
          <w:top w:val="single" w:sz="4" w:space="1" w:color="auto" w:shadow="1"/>
          <w:left w:val="single" w:sz="4" w:space="4" w:color="auto" w:shadow="1"/>
          <w:bottom w:val="single" w:sz="4" w:space="1" w:color="auto" w:shadow="1"/>
          <w:right w:val="single" w:sz="4" w:space="4" w:color="auto" w:shadow="1"/>
        </w:pBdr>
        <w:spacing w:after="160"/>
        <w:ind w:firstLine="720"/>
        <w:jc w:val="center"/>
        <w:rPr>
          <w:rFonts w:ascii="Arial" w:hAnsi="Arial" w:cs="Arial"/>
          <w:b/>
          <w:sz w:val="52"/>
          <w:szCs w:val="52"/>
        </w:rPr>
      </w:pPr>
      <w:r w:rsidRPr="008A4E90">
        <w:rPr>
          <w:rFonts w:ascii="Arial" w:hAnsi="Arial" w:cs="Arial"/>
          <w:b/>
          <w:sz w:val="52"/>
          <w:szCs w:val="52"/>
        </w:rPr>
        <w:t xml:space="preserve"> QUALITY OF EXPERIENCE GUIDELINES</w:t>
      </w:r>
    </w:p>
    <w:p w14:paraId="230707CB" w14:textId="77777777" w:rsidR="00240F93" w:rsidRPr="008A4E90" w:rsidRDefault="00240F93" w:rsidP="0075145D">
      <w:pPr>
        <w:pBdr>
          <w:top w:val="single" w:sz="4" w:space="1" w:color="auto" w:shadow="1"/>
          <w:left w:val="single" w:sz="4" w:space="4" w:color="auto" w:shadow="1"/>
          <w:bottom w:val="single" w:sz="4" w:space="1" w:color="auto" w:shadow="1"/>
          <w:right w:val="single" w:sz="4" w:space="4" w:color="auto" w:shadow="1"/>
        </w:pBdr>
        <w:spacing w:after="160"/>
        <w:rPr>
          <w:rFonts w:ascii="Arial" w:hAnsi="Arial" w:cs="Arial"/>
          <w:b/>
          <w:sz w:val="28"/>
          <w:szCs w:val="28"/>
        </w:rPr>
      </w:pPr>
    </w:p>
    <w:p w14:paraId="1E1923C9" w14:textId="172A3A88" w:rsidR="00F34AE6" w:rsidRPr="008A4E90" w:rsidRDefault="00240F93" w:rsidP="0075145D">
      <w:pPr>
        <w:pBdr>
          <w:top w:val="single" w:sz="4" w:space="1" w:color="auto" w:shadow="1"/>
          <w:left w:val="single" w:sz="4" w:space="4" w:color="auto" w:shadow="1"/>
          <w:bottom w:val="single" w:sz="4" w:space="1" w:color="auto" w:shadow="1"/>
          <w:right w:val="single" w:sz="4" w:space="4" w:color="auto" w:shadow="1"/>
        </w:pBdr>
        <w:spacing w:after="160"/>
        <w:ind w:firstLine="720"/>
        <w:rPr>
          <w:rFonts w:ascii="Arial" w:hAnsi="Arial" w:cs="Arial"/>
          <w:b/>
          <w:sz w:val="28"/>
          <w:szCs w:val="28"/>
        </w:rPr>
      </w:pPr>
      <w:r w:rsidRPr="008A4E90">
        <w:rPr>
          <w:rFonts w:ascii="Arial" w:hAnsi="Arial" w:cs="Arial"/>
          <w:b/>
          <w:sz w:val="28"/>
          <w:szCs w:val="28"/>
        </w:rPr>
        <w:t xml:space="preserve">              </w:t>
      </w:r>
      <w:r w:rsidRPr="008A4E90">
        <w:rPr>
          <w:rFonts w:ascii="Arial" w:hAnsi="Arial" w:cs="Arial"/>
          <w:b/>
          <w:sz w:val="28"/>
          <w:szCs w:val="28"/>
        </w:rPr>
        <w:tab/>
      </w:r>
      <w:r w:rsidRPr="008A4E90">
        <w:rPr>
          <w:rFonts w:ascii="Arial" w:hAnsi="Arial" w:cs="Arial"/>
          <w:b/>
          <w:sz w:val="28"/>
          <w:szCs w:val="28"/>
        </w:rPr>
        <w:tab/>
      </w:r>
      <w:r w:rsidRPr="008A4E90">
        <w:rPr>
          <w:rFonts w:ascii="Arial" w:hAnsi="Arial" w:cs="Arial"/>
          <w:b/>
          <w:sz w:val="28"/>
          <w:szCs w:val="28"/>
        </w:rPr>
        <w:tab/>
      </w:r>
    </w:p>
    <w:p w14:paraId="46353D8D" w14:textId="26C60E95" w:rsidR="00240F93" w:rsidRPr="008A4E90" w:rsidRDefault="00240F93" w:rsidP="0075145D">
      <w:pPr>
        <w:pBdr>
          <w:top w:val="single" w:sz="4" w:space="1" w:color="auto" w:shadow="1"/>
          <w:left w:val="single" w:sz="4" w:space="4" w:color="auto" w:shadow="1"/>
          <w:bottom w:val="single" w:sz="4" w:space="1" w:color="auto" w:shadow="1"/>
          <w:right w:val="single" w:sz="4" w:space="4" w:color="auto" w:shadow="1"/>
        </w:pBdr>
        <w:spacing w:after="160"/>
        <w:ind w:firstLine="720"/>
        <w:rPr>
          <w:rFonts w:ascii="Arial" w:hAnsi="Arial" w:cs="Arial"/>
          <w:b/>
          <w:sz w:val="28"/>
          <w:szCs w:val="28"/>
        </w:rPr>
      </w:pPr>
      <w:r w:rsidRPr="008A4E90">
        <w:rPr>
          <w:rFonts w:ascii="Arial" w:hAnsi="Arial" w:cs="Arial"/>
          <w:b/>
          <w:sz w:val="28"/>
          <w:szCs w:val="28"/>
        </w:rPr>
        <w:t xml:space="preserve">  </w:t>
      </w:r>
      <w:r w:rsidRPr="008A4E90">
        <w:rPr>
          <w:rFonts w:ascii="Arial" w:hAnsi="Arial" w:cs="Arial"/>
          <w:b/>
          <w:sz w:val="28"/>
          <w:szCs w:val="28"/>
        </w:rPr>
        <w:tab/>
      </w:r>
      <w:r w:rsidRPr="008A4E90">
        <w:rPr>
          <w:rFonts w:ascii="Arial" w:hAnsi="Arial" w:cs="Arial"/>
          <w:b/>
          <w:sz w:val="28"/>
          <w:szCs w:val="28"/>
        </w:rPr>
        <w:tab/>
      </w:r>
      <w:r w:rsidRPr="008A4E90">
        <w:rPr>
          <w:rFonts w:ascii="Arial" w:hAnsi="Arial" w:cs="Arial"/>
          <w:b/>
          <w:sz w:val="28"/>
          <w:szCs w:val="28"/>
        </w:rPr>
        <w:tab/>
      </w:r>
      <w:r w:rsidRPr="008A4E90">
        <w:rPr>
          <w:rFonts w:ascii="Arial" w:hAnsi="Arial" w:cs="Arial"/>
          <w:b/>
          <w:sz w:val="28"/>
          <w:szCs w:val="28"/>
        </w:rPr>
        <w:tab/>
      </w:r>
    </w:p>
    <w:p w14:paraId="7065C3AA" w14:textId="77777777" w:rsidR="00240F93" w:rsidRPr="008A4E90" w:rsidRDefault="00240F93" w:rsidP="0075145D">
      <w:pPr>
        <w:pBdr>
          <w:top w:val="single" w:sz="4" w:space="1" w:color="auto" w:shadow="1"/>
          <w:left w:val="single" w:sz="4" w:space="4" w:color="auto" w:shadow="1"/>
          <w:bottom w:val="single" w:sz="4" w:space="1" w:color="auto" w:shadow="1"/>
          <w:right w:val="single" w:sz="4" w:space="4" w:color="auto" w:shadow="1"/>
        </w:pBdr>
        <w:spacing w:after="160"/>
        <w:ind w:firstLine="720"/>
        <w:rPr>
          <w:rFonts w:ascii="Arial" w:hAnsi="Arial" w:cs="Arial"/>
          <w:b/>
          <w:sz w:val="32"/>
          <w:szCs w:val="32"/>
        </w:rPr>
      </w:pPr>
    </w:p>
    <w:p w14:paraId="38238259" w14:textId="5B07C8C8" w:rsidR="00F34AE6" w:rsidRPr="008A4E90" w:rsidRDefault="00240F93" w:rsidP="0075145D">
      <w:pPr>
        <w:pBdr>
          <w:top w:val="single" w:sz="4" w:space="1" w:color="auto" w:shadow="1"/>
          <w:left w:val="single" w:sz="4" w:space="4" w:color="auto" w:shadow="1"/>
          <w:bottom w:val="single" w:sz="4" w:space="1" w:color="auto" w:shadow="1"/>
          <w:right w:val="single" w:sz="4" w:space="4" w:color="auto" w:shadow="1"/>
        </w:pBdr>
        <w:spacing w:after="160"/>
        <w:ind w:firstLine="720"/>
        <w:rPr>
          <w:rFonts w:ascii="Arial" w:hAnsi="Arial" w:cs="Arial"/>
          <w:b/>
          <w:sz w:val="32"/>
          <w:szCs w:val="32"/>
        </w:rPr>
      </w:pPr>
      <w:r w:rsidRPr="008A4E90">
        <w:rPr>
          <w:rFonts w:ascii="Arial" w:hAnsi="Arial" w:cs="Arial"/>
          <w:b/>
          <w:sz w:val="32"/>
          <w:szCs w:val="32"/>
        </w:rPr>
        <w:t xml:space="preserve">   </w:t>
      </w:r>
      <w:r w:rsidRPr="008A4E90">
        <w:rPr>
          <w:rFonts w:ascii="Arial" w:hAnsi="Arial" w:cs="Arial"/>
          <w:b/>
          <w:sz w:val="32"/>
          <w:szCs w:val="32"/>
        </w:rPr>
        <w:tab/>
      </w:r>
      <w:r w:rsidRPr="008A4E90">
        <w:rPr>
          <w:rFonts w:ascii="Arial" w:hAnsi="Arial" w:cs="Arial"/>
          <w:b/>
          <w:sz w:val="32"/>
          <w:szCs w:val="32"/>
        </w:rPr>
        <w:tab/>
      </w:r>
      <w:r w:rsidRPr="008A4E90">
        <w:rPr>
          <w:rFonts w:ascii="Arial" w:hAnsi="Arial" w:cs="Arial"/>
          <w:b/>
          <w:sz w:val="32"/>
          <w:szCs w:val="32"/>
        </w:rPr>
        <w:tab/>
      </w:r>
      <w:r w:rsidRPr="008A4E90">
        <w:rPr>
          <w:rFonts w:ascii="Arial" w:hAnsi="Arial" w:cs="Arial"/>
          <w:b/>
          <w:sz w:val="32"/>
          <w:szCs w:val="32"/>
        </w:rPr>
        <w:tab/>
      </w:r>
      <w:r w:rsidR="00F34AE6" w:rsidRPr="008A4E90">
        <w:rPr>
          <w:rFonts w:ascii="Arial" w:hAnsi="Arial" w:cs="Arial"/>
          <w:b/>
          <w:sz w:val="32"/>
          <w:szCs w:val="32"/>
        </w:rPr>
        <w:t xml:space="preserve"> </w:t>
      </w:r>
    </w:p>
    <w:p w14:paraId="454C708A" w14:textId="77777777" w:rsidR="00F34AE6" w:rsidRPr="008A4E90" w:rsidRDefault="00F34AE6" w:rsidP="0075145D">
      <w:pPr>
        <w:pBdr>
          <w:top w:val="single" w:sz="4" w:space="1" w:color="auto" w:shadow="1"/>
          <w:left w:val="single" w:sz="4" w:space="4" w:color="auto" w:shadow="1"/>
          <w:bottom w:val="single" w:sz="4" w:space="1" w:color="auto" w:shadow="1"/>
          <w:right w:val="single" w:sz="4" w:space="4" w:color="auto" w:shadow="1"/>
        </w:pBdr>
        <w:spacing w:after="160"/>
        <w:jc w:val="center"/>
        <w:rPr>
          <w:rFonts w:ascii="Arial" w:hAnsi="Arial" w:cs="Arial"/>
          <w:b/>
          <w:sz w:val="28"/>
          <w:szCs w:val="28"/>
        </w:rPr>
      </w:pPr>
    </w:p>
    <w:p w14:paraId="208640AA" w14:textId="77777777" w:rsidR="00F34AE6" w:rsidRPr="008A4E90" w:rsidRDefault="00F34AE6" w:rsidP="0075145D">
      <w:pPr>
        <w:pBdr>
          <w:top w:val="single" w:sz="4" w:space="1" w:color="auto" w:shadow="1"/>
          <w:left w:val="single" w:sz="4" w:space="4" w:color="auto" w:shadow="1"/>
          <w:bottom w:val="single" w:sz="4" w:space="1" w:color="auto" w:shadow="1"/>
          <w:right w:val="single" w:sz="4" w:space="4" w:color="auto" w:shadow="1"/>
        </w:pBdr>
        <w:spacing w:after="160"/>
        <w:jc w:val="center"/>
        <w:rPr>
          <w:rFonts w:ascii="Arial" w:hAnsi="Arial" w:cs="Arial"/>
          <w:b/>
          <w:sz w:val="28"/>
          <w:szCs w:val="28"/>
        </w:rPr>
      </w:pPr>
    </w:p>
    <w:p w14:paraId="596B8E20" w14:textId="77777777" w:rsidR="00F34AE6" w:rsidRPr="008A4E90" w:rsidRDefault="00F34AE6" w:rsidP="0075145D">
      <w:pPr>
        <w:pBdr>
          <w:top w:val="single" w:sz="4" w:space="1" w:color="auto" w:shadow="1"/>
          <w:left w:val="single" w:sz="4" w:space="4" w:color="auto" w:shadow="1"/>
          <w:bottom w:val="single" w:sz="4" w:space="1" w:color="auto" w:shadow="1"/>
          <w:right w:val="single" w:sz="4" w:space="4" w:color="auto" w:shadow="1"/>
        </w:pBdr>
        <w:spacing w:after="160"/>
        <w:jc w:val="center"/>
        <w:rPr>
          <w:rFonts w:ascii="Arial" w:hAnsi="Arial" w:cs="Arial"/>
          <w:b/>
          <w:sz w:val="28"/>
          <w:szCs w:val="28"/>
        </w:rPr>
      </w:pPr>
    </w:p>
    <w:p w14:paraId="291D9B85" w14:textId="737E33E0" w:rsidR="000326E6" w:rsidRPr="008A4E90" w:rsidRDefault="000326E6" w:rsidP="0075145D">
      <w:pPr>
        <w:pBdr>
          <w:top w:val="single" w:sz="4" w:space="1" w:color="auto" w:shadow="1"/>
          <w:left w:val="single" w:sz="4" w:space="4" w:color="auto" w:shadow="1"/>
          <w:bottom w:val="single" w:sz="4" w:space="1" w:color="auto" w:shadow="1"/>
          <w:right w:val="single" w:sz="4" w:space="4" w:color="auto" w:shadow="1"/>
        </w:pBdr>
        <w:spacing w:after="160"/>
        <w:rPr>
          <w:rFonts w:ascii="Arial" w:hAnsi="Arial" w:cs="Arial"/>
          <w:b/>
          <w:sz w:val="28"/>
          <w:szCs w:val="28"/>
        </w:rPr>
      </w:pPr>
      <w:r w:rsidRPr="008A4E90">
        <w:rPr>
          <w:rFonts w:ascii="Arial" w:hAnsi="Arial" w:cs="Arial"/>
          <w:b/>
          <w:sz w:val="28"/>
          <w:szCs w:val="28"/>
        </w:rPr>
        <w:t>Date:</w:t>
      </w:r>
      <w:r w:rsidRPr="008A4E90">
        <w:rPr>
          <w:rFonts w:ascii="Arial" w:hAnsi="Arial" w:cs="Arial"/>
          <w:b/>
          <w:sz w:val="28"/>
          <w:szCs w:val="28"/>
        </w:rPr>
        <w:tab/>
      </w:r>
      <w:r w:rsidRPr="008A4E90">
        <w:rPr>
          <w:rFonts w:ascii="Arial" w:hAnsi="Arial" w:cs="Arial"/>
          <w:b/>
          <w:sz w:val="28"/>
          <w:szCs w:val="28"/>
        </w:rPr>
        <w:tab/>
      </w:r>
      <w:r w:rsidRPr="008A4E90">
        <w:rPr>
          <w:rFonts w:ascii="Arial" w:hAnsi="Arial" w:cs="Arial"/>
          <w:b/>
          <w:sz w:val="28"/>
          <w:szCs w:val="28"/>
        </w:rPr>
        <w:tab/>
      </w:r>
      <w:r w:rsidR="005106D0">
        <w:rPr>
          <w:rFonts w:ascii="Arial" w:hAnsi="Arial" w:cs="Arial"/>
          <w:b/>
          <w:sz w:val="28"/>
          <w:szCs w:val="28"/>
          <w:lang w:val="en-GB"/>
        </w:rPr>
        <w:t>September</w:t>
      </w:r>
      <w:r w:rsidR="00D67A94">
        <w:rPr>
          <w:rFonts w:ascii="Arial" w:hAnsi="Arial" w:cs="Arial"/>
          <w:b/>
          <w:sz w:val="28"/>
          <w:szCs w:val="28"/>
        </w:rPr>
        <w:t xml:space="preserve"> 202</w:t>
      </w:r>
      <w:r w:rsidR="002A08E1">
        <w:rPr>
          <w:rFonts w:ascii="Arial" w:hAnsi="Arial" w:cs="Arial"/>
          <w:b/>
          <w:sz w:val="28"/>
          <w:szCs w:val="28"/>
        </w:rPr>
        <w:t>2</w:t>
      </w:r>
    </w:p>
    <w:sdt>
      <w:sdtPr>
        <w:rPr>
          <w:rFonts w:ascii="Times New Roman" w:eastAsia="Times New Roman" w:hAnsi="Times New Roman" w:cs="Times New Roman"/>
          <w:color w:val="auto"/>
          <w:sz w:val="24"/>
          <w:szCs w:val="24"/>
          <w:lang w:val="en-BW" w:eastAsia="en-GB"/>
        </w:rPr>
        <w:id w:val="157353807"/>
        <w:docPartObj>
          <w:docPartGallery w:val="Table of Contents"/>
          <w:docPartUnique/>
        </w:docPartObj>
      </w:sdtPr>
      <w:sdtEndPr>
        <w:rPr>
          <w:b/>
          <w:bCs/>
          <w:noProof/>
        </w:rPr>
      </w:sdtEndPr>
      <w:sdtContent>
        <w:p w14:paraId="248E74FA" w14:textId="77777777" w:rsidR="00EE70D4" w:rsidRDefault="00EE70D4" w:rsidP="007318EB">
          <w:pPr>
            <w:pStyle w:val="TOCHeading"/>
          </w:pPr>
        </w:p>
        <w:p w14:paraId="76AA5535" w14:textId="4AD9E1EF" w:rsidR="007F322E" w:rsidRDefault="007F322E" w:rsidP="007318EB">
          <w:pPr>
            <w:pStyle w:val="TOCHeading"/>
          </w:pPr>
          <w:r>
            <w:t>Table of Contents</w:t>
          </w:r>
        </w:p>
        <w:p w14:paraId="5AB7D2BC" w14:textId="6EBB13D8" w:rsidR="007318EB" w:rsidRDefault="007F322E" w:rsidP="007318EB">
          <w:pPr>
            <w:pStyle w:val="TOC1"/>
            <w:rPr>
              <w:rFonts w:eastAsiaTheme="minorEastAsia" w:cstheme="minorBidi"/>
              <w:noProof/>
              <w:lang w:val="en-BW"/>
            </w:rPr>
          </w:pPr>
          <w:r>
            <w:fldChar w:fldCharType="begin"/>
          </w:r>
          <w:r>
            <w:instrText xml:space="preserve"> TOC \o "1-3" \h \z \u </w:instrText>
          </w:r>
          <w:r>
            <w:fldChar w:fldCharType="separate"/>
          </w:r>
          <w:hyperlink w:anchor="_Toc106106633" w:history="1">
            <w:r w:rsidR="007318EB" w:rsidRPr="008E0962">
              <w:rPr>
                <w:rStyle w:val="Hyperlink"/>
                <w:noProof/>
              </w:rPr>
              <w:t>PART I</w:t>
            </w:r>
            <w:r w:rsidR="007318EB">
              <w:rPr>
                <w:noProof/>
                <w:webHidden/>
              </w:rPr>
              <w:tab/>
            </w:r>
            <w:r w:rsidR="007318EB">
              <w:rPr>
                <w:noProof/>
                <w:webHidden/>
              </w:rPr>
              <w:fldChar w:fldCharType="begin"/>
            </w:r>
            <w:r w:rsidR="007318EB">
              <w:rPr>
                <w:noProof/>
                <w:webHidden/>
              </w:rPr>
              <w:instrText xml:space="preserve"> PAGEREF _Toc106106633 \h </w:instrText>
            </w:r>
            <w:r w:rsidR="007318EB">
              <w:rPr>
                <w:noProof/>
                <w:webHidden/>
              </w:rPr>
            </w:r>
            <w:r w:rsidR="007318EB">
              <w:rPr>
                <w:noProof/>
                <w:webHidden/>
              </w:rPr>
              <w:fldChar w:fldCharType="separate"/>
            </w:r>
            <w:r w:rsidR="007318EB">
              <w:rPr>
                <w:noProof/>
                <w:webHidden/>
              </w:rPr>
              <w:t>3</w:t>
            </w:r>
            <w:r w:rsidR="007318EB">
              <w:rPr>
                <w:noProof/>
                <w:webHidden/>
              </w:rPr>
              <w:fldChar w:fldCharType="end"/>
            </w:r>
          </w:hyperlink>
        </w:p>
        <w:p w14:paraId="591C6D5B" w14:textId="695EB7CE" w:rsidR="007318EB" w:rsidRDefault="001E1EE6">
          <w:pPr>
            <w:pStyle w:val="TOC2"/>
            <w:tabs>
              <w:tab w:val="right" w:leader="dot" w:pos="9350"/>
            </w:tabs>
            <w:rPr>
              <w:rFonts w:eastAsiaTheme="minorEastAsia" w:cstheme="minorBidi"/>
              <w:b w:val="0"/>
              <w:bCs w:val="0"/>
              <w:noProof/>
              <w:sz w:val="24"/>
              <w:szCs w:val="24"/>
              <w:lang w:val="en-BW"/>
            </w:rPr>
          </w:pPr>
          <w:hyperlink w:anchor="_Toc106106634" w:history="1">
            <w:r w:rsidR="007318EB" w:rsidRPr="008E0962">
              <w:rPr>
                <w:rStyle w:val="Hyperlink"/>
                <w:rFonts w:ascii="Arial" w:hAnsi="Arial" w:cs="Arial"/>
                <w:noProof/>
              </w:rPr>
              <w:t>PRELIMINARY PROVISIONS</w:t>
            </w:r>
            <w:r w:rsidR="007318EB">
              <w:rPr>
                <w:noProof/>
                <w:webHidden/>
              </w:rPr>
              <w:tab/>
            </w:r>
            <w:r w:rsidR="007318EB">
              <w:rPr>
                <w:noProof/>
                <w:webHidden/>
              </w:rPr>
              <w:fldChar w:fldCharType="begin"/>
            </w:r>
            <w:r w:rsidR="007318EB">
              <w:rPr>
                <w:noProof/>
                <w:webHidden/>
              </w:rPr>
              <w:instrText xml:space="preserve"> PAGEREF _Toc106106634 \h </w:instrText>
            </w:r>
            <w:r w:rsidR="007318EB">
              <w:rPr>
                <w:noProof/>
                <w:webHidden/>
              </w:rPr>
            </w:r>
            <w:r w:rsidR="007318EB">
              <w:rPr>
                <w:noProof/>
                <w:webHidden/>
              </w:rPr>
              <w:fldChar w:fldCharType="separate"/>
            </w:r>
            <w:r w:rsidR="007318EB">
              <w:rPr>
                <w:noProof/>
                <w:webHidden/>
              </w:rPr>
              <w:t>3</w:t>
            </w:r>
            <w:r w:rsidR="007318EB">
              <w:rPr>
                <w:noProof/>
                <w:webHidden/>
              </w:rPr>
              <w:fldChar w:fldCharType="end"/>
            </w:r>
          </w:hyperlink>
        </w:p>
        <w:p w14:paraId="329C2DF3" w14:textId="6E172B47" w:rsidR="007318EB" w:rsidRDefault="001E1EE6">
          <w:pPr>
            <w:pStyle w:val="TOC3"/>
            <w:rPr>
              <w:rFonts w:eastAsiaTheme="minorEastAsia" w:cstheme="minorBidi"/>
              <w:noProof/>
              <w:sz w:val="24"/>
              <w:szCs w:val="24"/>
              <w:lang w:val="en-BW"/>
            </w:rPr>
          </w:pPr>
          <w:hyperlink w:anchor="_Toc106106635" w:history="1">
            <w:r w:rsidR="007318EB" w:rsidRPr="008E0962">
              <w:rPr>
                <w:rStyle w:val="Hyperlink"/>
                <w:rFonts w:ascii="Arial" w:hAnsi="Arial"/>
                <w:noProof/>
              </w:rPr>
              <w:t>OBJECTIVES</w:t>
            </w:r>
            <w:r w:rsidR="007318EB">
              <w:rPr>
                <w:noProof/>
                <w:webHidden/>
              </w:rPr>
              <w:tab/>
            </w:r>
            <w:r w:rsidR="007318EB">
              <w:rPr>
                <w:noProof/>
                <w:webHidden/>
              </w:rPr>
              <w:fldChar w:fldCharType="begin"/>
            </w:r>
            <w:r w:rsidR="007318EB">
              <w:rPr>
                <w:noProof/>
                <w:webHidden/>
              </w:rPr>
              <w:instrText xml:space="preserve"> PAGEREF _Toc106106635 \h </w:instrText>
            </w:r>
            <w:r w:rsidR="007318EB">
              <w:rPr>
                <w:noProof/>
                <w:webHidden/>
              </w:rPr>
            </w:r>
            <w:r w:rsidR="007318EB">
              <w:rPr>
                <w:noProof/>
                <w:webHidden/>
              </w:rPr>
              <w:fldChar w:fldCharType="separate"/>
            </w:r>
            <w:r w:rsidR="007318EB">
              <w:rPr>
                <w:noProof/>
                <w:webHidden/>
              </w:rPr>
              <w:t>3</w:t>
            </w:r>
            <w:r w:rsidR="007318EB">
              <w:rPr>
                <w:noProof/>
                <w:webHidden/>
              </w:rPr>
              <w:fldChar w:fldCharType="end"/>
            </w:r>
          </w:hyperlink>
        </w:p>
        <w:p w14:paraId="2C9BA0B7" w14:textId="15EB3C29" w:rsidR="007318EB" w:rsidRDefault="001E1EE6" w:rsidP="007318EB">
          <w:pPr>
            <w:pStyle w:val="TOC1"/>
            <w:rPr>
              <w:rFonts w:eastAsiaTheme="minorEastAsia" w:cstheme="minorBidi"/>
              <w:noProof/>
              <w:lang w:val="en-BW"/>
            </w:rPr>
          </w:pPr>
          <w:hyperlink w:anchor="_Toc106106636" w:history="1">
            <w:r w:rsidR="007318EB" w:rsidRPr="008E0962">
              <w:rPr>
                <w:rStyle w:val="Hyperlink"/>
                <w:noProof/>
              </w:rPr>
              <w:t>PART II</w:t>
            </w:r>
            <w:r w:rsidR="007318EB">
              <w:rPr>
                <w:noProof/>
                <w:webHidden/>
              </w:rPr>
              <w:tab/>
            </w:r>
            <w:r w:rsidR="007318EB">
              <w:rPr>
                <w:noProof/>
                <w:webHidden/>
              </w:rPr>
              <w:fldChar w:fldCharType="begin"/>
            </w:r>
            <w:r w:rsidR="007318EB">
              <w:rPr>
                <w:noProof/>
                <w:webHidden/>
              </w:rPr>
              <w:instrText xml:space="preserve"> PAGEREF _Toc106106636 \h </w:instrText>
            </w:r>
            <w:r w:rsidR="007318EB">
              <w:rPr>
                <w:noProof/>
                <w:webHidden/>
              </w:rPr>
            </w:r>
            <w:r w:rsidR="007318EB">
              <w:rPr>
                <w:noProof/>
                <w:webHidden/>
              </w:rPr>
              <w:fldChar w:fldCharType="separate"/>
            </w:r>
            <w:r w:rsidR="007318EB">
              <w:rPr>
                <w:noProof/>
                <w:webHidden/>
              </w:rPr>
              <w:t>4</w:t>
            </w:r>
            <w:r w:rsidR="007318EB">
              <w:rPr>
                <w:noProof/>
                <w:webHidden/>
              </w:rPr>
              <w:fldChar w:fldCharType="end"/>
            </w:r>
          </w:hyperlink>
        </w:p>
        <w:p w14:paraId="6971535C" w14:textId="6B95C31D" w:rsidR="007318EB" w:rsidRDefault="001E1EE6">
          <w:pPr>
            <w:pStyle w:val="TOC2"/>
            <w:tabs>
              <w:tab w:val="right" w:leader="dot" w:pos="9350"/>
            </w:tabs>
            <w:rPr>
              <w:rFonts w:eastAsiaTheme="minorEastAsia" w:cstheme="minorBidi"/>
              <w:b w:val="0"/>
              <w:bCs w:val="0"/>
              <w:noProof/>
              <w:sz w:val="24"/>
              <w:szCs w:val="24"/>
              <w:lang w:val="en-BW"/>
            </w:rPr>
          </w:pPr>
          <w:hyperlink w:anchor="_Toc106106637" w:history="1">
            <w:r w:rsidR="007318EB" w:rsidRPr="008E0962">
              <w:rPr>
                <w:rStyle w:val="Hyperlink"/>
                <w:rFonts w:ascii="Arial" w:hAnsi="Arial" w:cs="Arial"/>
                <w:noProof/>
              </w:rPr>
              <w:t>DEFINITIONS</w:t>
            </w:r>
            <w:r w:rsidR="007318EB">
              <w:rPr>
                <w:noProof/>
                <w:webHidden/>
              </w:rPr>
              <w:tab/>
            </w:r>
            <w:r w:rsidR="007318EB">
              <w:rPr>
                <w:noProof/>
                <w:webHidden/>
              </w:rPr>
              <w:fldChar w:fldCharType="begin"/>
            </w:r>
            <w:r w:rsidR="007318EB">
              <w:rPr>
                <w:noProof/>
                <w:webHidden/>
              </w:rPr>
              <w:instrText xml:space="preserve"> PAGEREF _Toc106106637 \h </w:instrText>
            </w:r>
            <w:r w:rsidR="007318EB">
              <w:rPr>
                <w:noProof/>
                <w:webHidden/>
              </w:rPr>
            </w:r>
            <w:r w:rsidR="007318EB">
              <w:rPr>
                <w:noProof/>
                <w:webHidden/>
              </w:rPr>
              <w:fldChar w:fldCharType="separate"/>
            </w:r>
            <w:r w:rsidR="007318EB">
              <w:rPr>
                <w:noProof/>
                <w:webHidden/>
              </w:rPr>
              <w:t>5</w:t>
            </w:r>
            <w:r w:rsidR="007318EB">
              <w:rPr>
                <w:noProof/>
                <w:webHidden/>
              </w:rPr>
              <w:fldChar w:fldCharType="end"/>
            </w:r>
          </w:hyperlink>
        </w:p>
        <w:p w14:paraId="3B97EA2E" w14:textId="0FB45AEF" w:rsidR="007318EB" w:rsidRDefault="001E1EE6">
          <w:pPr>
            <w:pStyle w:val="TOC3"/>
            <w:rPr>
              <w:rFonts w:eastAsiaTheme="minorEastAsia" w:cstheme="minorBidi"/>
              <w:noProof/>
              <w:sz w:val="24"/>
              <w:szCs w:val="24"/>
              <w:lang w:val="en-BW"/>
            </w:rPr>
          </w:pPr>
          <w:hyperlink w:anchor="_Toc106106638" w:history="1">
            <w:r w:rsidR="007318EB" w:rsidRPr="008E0962">
              <w:rPr>
                <w:rStyle w:val="Hyperlink"/>
                <w:rFonts w:ascii="Arial" w:hAnsi="Arial"/>
                <w:noProof/>
              </w:rPr>
              <w:t>A.</w:t>
            </w:r>
            <w:r w:rsidR="007318EB">
              <w:rPr>
                <w:rFonts w:eastAsiaTheme="minorEastAsia" w:cstheme="minorBidi"/>
                <w:noProof/>
                <w:sz w:val="24"/>
                <w:szCs w:val="24"/>
                <w:lang w:val="en-BW"/>
              </w:rPr>
              <w:tab/>
            </w:r>
            <w:r w:rsidR="007318EB" w:rsidRPr="008E0962">
              <w:rPr>
                <w:rStyle w:val="Hyperlink"/>
                <w:rFonts w:ascii="Arial" w:hAnsi="Arial"/>
                <w:noProof/>
              </w:rPr>
              <w:t>TECHNICAL PARAMETERS</w:t>
            </w:r>
            <w:r w:rsidR="007318EB">
              <w:rPr>
                <w:noProof/>
                <w:webHidden/>
              </w:rPr>
              <w:tab/>
            </w:r>
            <w:r w:rsidR="007318EB">
              <w:rPr>
                <w:noProof/>
                <w:webHidden/>
              </w:rPr>
              <w:fldChar w:fldCharType="begin"/>
            </w:r>
            <w:r w:rsidR="007318EB">
              <w:rPr>
                <w:noProof/>
                <w:webHidden/>
              </w:rPr>
              <w:instrText xml:space="preserve"> PAGEREF _Toc106106638 \h </w:instrText>
            </w:r>
            <w:r w:rsidR="007318EB">
              <w:rPr>
                <w:noProof/>
                <w:webHidden/>
              </w:rPr>
            </w:r>
            <w:r w:rsidR="007318EB">
              <w:rPr>
                <w:noProof/>
                <w:webHidden/>
              </w:rPr>
              <w:fldChar w:fldCharType="separate"/>
            </w:r>
            <w:r w:rsidR="007318EB">
              <w:rPr>
                <w:noProof/>
                <w:webHidden/>
              </w:rPr>
              <w:t>9</w:t>
            </w:r>
            <w:r w:rsidR="007318EB">
              <w:rPr>
                <w:noProof/>
                <w:webHidden/>
              </w:rPr>
              <w:fldChar w:fldCharType="end"/>
            </w:r>
          </w:hyperlink>
        </w:p>
        <w:p w14:paraId="4DFFC6EB" w14:textId="7B0EB77B" w:rsidR="007318EB" w:rsidRDefault="001E1EE6">
          <w:pPr>
            <w:pStyle w:val="TOC3"/>
            <w:rPr>
              <w:rFonts w:eastAsiaTheme="minorEastAsia" w:cstheme="minorBidi"/>
              <w:noProof/>
              <w:sz w:val="24"/>
              <w:szCs w:val="24"/>
              <w:lang w:val="en-BW"/>
            </w:rPr>
          </w:pPr>
          <w:hyperlink w:anchor="_Toc106106639" w:history="1">
            <w:r w:rsidR="007318EB" w:rsidRPr="008E0962">
              <w:rPr>
                <w:rStyle w:val="Hyperlink"/>
                <w:rFonts w:ascii="Arial" w:hAnsi="Arial"/>
                <w:noProof/>
              </w:rPr>
              <w:t>B.</w:t>
            </w:r>
            <w:r w:rsidR="007318EB">
              <w:rPr>
                <w:rFonts w:eastAsiaTheme="minorEastAsia" w:cstheme="minorBidi"/>
                <w:noProof/>
                <w:sz w:val="24"/>
                <w:szCs w:val="24"/>
                <w:lang w:val="en-BW"/>
              </w:rPr>
              <w:tab/>
            </w:r>
            <w:r w:rsidR="007318EB" w:rsidRPr="008E0962">
              <w:rPr>
                <w:rStyle w:val="Hyperlink"/>
                <w:rFonts w:ascii="Arial" w:hAnsi="Arial"/>
                <w:noProof/>
              </w:rPr>
              <w:t>NON-TECHNICAL PARAMETERS</w:t>
            </w:r>
            <w:r w:rsidR="007318EB">
              <w:rPr>
                <w:noProof/>
                <w:webHidden/>
              </w:rPr>
              <w:tab/>
            </w:r>
            <w:r w:rsidR="007318EB">
              <w:rPr>
                <w:noProof/>
                <w:webHidden/>
              </w:rPr>
              <w:fldChar w:fldCharType="begin"/>
            </w:r>
            <w:r w:rsidR="007318EB">
              <w:rPr>
                <w:noProof/>
                <w:webHidden/>
              </w:rPr>
              <w:instrText xml:space="preserve"> PAGEREF _Toc106106639 \h </w:instrText>
            </w:r>
            <w:r w:rsidR="007318EB">
              <w:rPr>
                <w:noProof/>
                <w:webHidden/>
              </w:rPr>
            </w:r>
            <w:r w:rsidR="007318EB">
              <w:rPr>
                <w:noProof/>
                <w:webHidden/>
              </w:rPr>
              <w:fldChar w:fldCharType="separate"/>
            </w:r>
            <w:r w:rsidR="007318EB">
              <w:rPr>
                <w:noProof/>
                <w:webHidden/>
              </w:rPr>
              <w:t>13</w:t>
            </w:r>
            <w:r w:rsidR="007318EB">
              <w:rPr>
                <w:noProof/>
                <w:webHidden/>
              </w:rPr>
              <w:fldChar w:fldCharType="end"/>
            </w:r>
          </w:hyperlink>
        </w:p>
        <w:p w14:paraId="687F07E6" w14:textId="269533C6" w:rsidR="007318EB" w:rsidRDefault="001E1EE6" w:rsidP="007318EB">
          <w:pPr>
            <w:pStyle w:val="TOC1"/>
            <w:rPr>
              <w:rFonts w:eastAsiaTheme="minorEastAsia" w:cstheme="minorBidi"/>
              <w:noProof/>
              <w:lang w:val="en-BW"/>
            </w:rPr>
          </w:pPr>
          <w:hyperlink w:anchor="_Toc106106640" w:history="1">
            <w:r w:rsidR="007318EB" w:rsidRPr="008E0962">
              <w:rPr>
                <w:rStyle w:val="Hyperlink"/>
                <w:noProof/>
              </w:rPr>
              <w:t>PART III</w:t>
            </w:r>
            <w:r w:rsidR="007318EB">
              <w:rPr>
                <w:noProof/>
                <w:webHidden/>
              </w:rPr>
              <w:tab/>
            </w:r>
            <w:r w:rsidR="007318EB">
              <w:rPr>
                <w:noProof/>
                <w:webHidden/>
              </w:rPr>
              <w:fldChar w:fldCharType="begin"/>
            </w:r>
            <w:r w:rsidR="007318EB">
              <w:rPr>
                <w:noProof/>
                <w:webHidden/>
              </w:rPr>
              <w:instrText xml:space="preserve"> PAGEREF _Toc106106640 \h </w:instrText>
            </w:r>
            <w:r w:rsidR="007318EB">
              <w:rPr>
                <w:noProof/>
                <w:webHidden/>
              </w:rPr>
            </w:r>
            <w:r w:rsidR="007318EB">
              <w:rPr>
                <w:noProof/>
                <w:webHidden/>
              </w:rPr>
              <w:fldChar w:fldCharType="separate"/>
            </w:r>
            <w:r w:rsidR="007318EB">
              <w:rPr>
                <w:noProof/>
                <w:webHidden/>
              </w:rPr>
              <w:t>14</w:t>
            </w:r>
            <w:r w:rsidR="007318EB">
              <w:rPr>
                <w:noProof/>
                <w:webHidden/>
              </w:rPr>
              <w:fldChar w:fldCharType="end"/>
            </w:r>
          </w:hyperlink>
        </w:p>
        <w:p w14:paraId="6C5EFD49" w14:textId="5A0AB403" w:rsidR="007318EB" w:rsidRDefault="001E1EE6">
          <w:pPr>
            <w:pStyle w:val="TOC2"/>
            <w:tabs>
              <w:tab w:val="right" w:leader="dot" w:pos="9350"/>
            </w:tabs>
            <w:rPr>
              <w:rFonts w:eastAsiaTheme="minorEastAsia" w:cstheme="minorBidi"/>
              <w:b w:val="0"/>
              <w:bCs w:val="0"/>
              <w:noProof/>
              <w:sz w:val="24"/>
              <w:szCs w:val="24"/>
              <w:lang w:val="en-BW"/>
            </w:rPr>
          </w:pPr>
          <w:hyperlink w:anchor="_Toc106106641" w:history="1">
            <w:r w:rsidR="007318EB" w:rsidRPr="008E0962">
              <w:rPr>
                <w:rStyle w:val="Hyperlink"/>
                <w:rFonts w:ascii="Arial" w:hAnsi="Arial" w:cs="Arial"/>
                <w:noProof/>
              </w:rPr>
              <w:t>COMMUNICATION SERVICE LICENSEE OBLIGATIONS</w:t>
            </w:r>
            <w:r w:rsidR="007318EB">
              <w:rPr>
                <w:noProof/>
                <w:webHidden/>
              </w:rPr>
              <w:tab/>
            </w:r>
            <w:r w:rsidR="007318EB">
              <w:rPr>
                <w:noProof/>
                <w:webHidden/>
              </w:rPr>
              <w:fldChar w:fldCharType="begin"/>
            </w:r>
            <w:r w:rsidR="007318EB">
              <w:rPr>
                <w:noProof/>
                <w:webHidden/>
              </w:rPr>
              <w:instrText xml:space="preserve"> PAGEREF _Toc106106641 \h </w:instrText>
            </w:r>
            <w:r w:rsidR="007318EB">
              <w:rPr>
                <w:noProof/>
                <w:webHidden/>
              </w:rPr>
            </w:r>
            <w:r w:rsidR="007318EB">
              <w:rPr>
                <w:noProof/>
                <w:webHidden/>
              </w:rPr>
              <w:fldChar w:fldCharType="separate"/>
            </w:r>
            <w:r w:rsidR="007318EB">
              <w:rPr>
                <w:noProof/>
                <w:webHidden/>
              </w:rPr>
              <w:t>14</w:t>
            </w:r>
            <w:r w:rsidR="007318EB">
              <w:rPr>
                <w:noProof/>
                <w:webHidden/>
              </w:rPr>
              <w:fldChar w:fldCharType="end"/>
            </w:r>
          </w:hyperlink>
        </w:p>
        <w:p w14:paraId="1327C798" w14:textId="31C32E00" w:rsidR="007318EB" w:rsidRDefault="001E1EE6" w:rsidP="007318EB">
          <w:pPr>
            <w:pStyle w:val="TOC1"/>
            <w:rPr>
              <w:rFonts w:eastAsiaTheme="minorEastAsia" w:cstheme="minorBidi"/>
              <w:noProof/>
              <w:lang w:val="en-BW"/>
            </w:rPr>
          </w:pPr>
          <w:hyperlink w:anchor="_Toc106106642" w:history="1">
            <w:r w:rsidR="007318EB" w:rsidRPr="008E0962">
              <w:rPr>
                <w:rStyle w:val="Hyperlink"/>
                <w:noProof/>
              </w:rPr>
              <w:t>PART IV</w:t>
            </w:r>
            <w:r w:rsidR="007318EB">
              <w:rPr>
                <w:noProof/>
                <w:webHidden/>
              </w:rPr>
              <w:tab/>
            </w:r>
            <w:r w:rsidR="007318EB">
              <w:rPr>
                <w:noProof/>
                <w:webHidden/>
              </w:rPr>
              <w:fldChar w:fldCharType="begin"/>
            </w:r>
            <w:r w:rsidR="007318EB">
              <w:rPr>
                <w:noProof/>
                <w:webHidden/>
              </w:rPr>
              <w:instrText xml:space="preserve"> PAGEREF _Toc106106642 \h </w:instrText>
            </w:r>
            <w:r w:rsidR="007318EB">
              <w:rPr>
                <w:noProof/>
                <w:webHidden/>
              </w:rPr>
            </w:r>
            <w:r w:rsidR="007318EB">
              <w:rPr>
                <w:noProof/>
                <w:webHidden/>
              </w:rPr>
              <w:fldChar w:fldCharType="separate"/>
            </w:r>
            <w:r w:rsidR="007318EB">
              <w:rPr>
                <w:noProof/>
                <w:webHidden/>
              </w:rPr>
              <w:t>15</w:t>
            </w:r>
            <w:r w:rsidR="007318EB">
              <w:rPr>
                <w:noProof/>
                <w:webHidden/>
              </w:rPr>
              <w:fldChar w:fldCharType="end"/>
            </w:r>
          </w:hyperlink>
        </w:p>
        <w:p w14:paraId="7820BF3F" w14:textId="036320D3" w:rsidR="007318EB" w:rsidRDefault="001E1EE6">
          <w:pPr>
            <w:pStyle w:val="TOC2"/>
            <w:tabs>
              <w:tab w:val="right" w:leader="dot" w:pos="9350"/>
            </w:tabs>
            <w:rPr>
              <w:rFonts w:eastAsiaTheme="minorEastAsia" w:cstheme="minorBidi"/>
              <w:b w:val="0"/>
              <w:bCs w:val="0"/>
              <w:noProof/>
              <w:sz w:val="24"/>
              <w:szCs w:val="24"/>
              <w:lang w:val="en-BW"/>
            </w:rPr>
          </w:pPr>
          <w:hyperlink w:anchor="_Toc106106643" w:history="1">
            <w:r w:rsidR="007318EB" w:rsidRPr="008E0962">
              <w:rPr>
                <w:rStyle w:val="Hyperlink"/>
                <w:rFonts w:ascii="Arial" w:hAnsi="Arial" w:cs="Arial"/>
                <w:noProof/>
              </w:rPr>
              <w:t>COMPLIANCE</w:t>
            </w:r>
            <w:r w:rsidR="007318EB">
              <w:rPr>
                <w:noProof/>
                <w:webHidden/>
              </w:rPr>
              <w:tab/>
            </w:r>
            <w:r w:rsidR="007318EB">
              <w:rPr>
                <w:noProof/>
                <w:webHidden/>
              </w:rPr>
              <w:fldChar w:fldCharType="begin"/>
            </w:r>
            <w:r w:rsidR="007318EB">
              <w:rPr>
                <w:noProof/>
                <w:webHidden/>
              </w:rPr>
              <w:instrText xml:space="preserve"> PAGEREF _Toc106106643 \h </w:instrText>
            </w:r>
            <w:r w:rsidR="007318EB">
              <w:rPr>
                <w:noProof/>
                <w:webHidden/>
              </w:rPr>
            </w:r>
            <w:r w:rsidR="007318EB">
              <w:rPr>
                <w:noProof/>
                <w:webHidden/>
              </w:rPr>
              <w:fldChar w:fldCharType="separate"/>
            </w:r>
            <w:r w:rsidR="007318EB">
              <w:rPr>
                <w:noProof/>
                <w:webHidden/>
              </w:rPr>
              <w:t>15</w:t>
            </w:r>
            <w:r w:rsidR="007318EB">
              <w:rPr>
                <w:noProof/>
                <w:webHidden/>
              </w:rPr>
              <w:fldChar w:fldCharType="end"/>
            </w:r>
          </w:hyperlink>
        </w:p>
        <w:p w14:paraId="1B55DA76" w14:textId="4D96882E" w:rsidR="007318EB" w:rsidRDefault="001E1EE6">
          <w:pPr>
            <w:pStyle w:val="TOC3"/>
            <w:rPr>
              <w:rFonts w:eastAsiaTheme="minorEastAsia" w:cstheme="minorBidi"/>
              <w:noProof/>
              <w:sz w:val="24"/>
              <w:szCs w:val="24"/>
              <w:lang w:val="en-BW"/>
            </w:rPr>
          </w:pPr>
          <w:hyperlink w:anchor="_Toc106106644" w:history="1">
            <w:r w:rsidR="007318EB" w:rsidRPr="008E0962">
              <w:rPr>
                <w:rStyle w:val="Hyperlink"/>
                <w:rFonts w:ascii="Arial" w:hAnsi="Arial"/>
                <w:i/>
                <w:noProof/>
              </w:rPr>
              <w:t>Monitoring</w:t>
            </w:r>
            <w:r w:rsidR="007318EB">
              <w:rPr>
                <w:noProof/>
                <w:webHidden/>
              </w:rPr>
              <w:tab/>
            </w:r>
            <w:r w:rsidR="007318EB">
              <w:rPr>
                <w:noProof/>
                <w:webHidden/>
              </w:rPr>
              <w:fldChar w:fldCharType="begin"/>
            </w:r>
            <w:r w:rsidR="007318EB">
              <w:rPr>
                <w:noProof/>
                <w:webHidden/>
              </w:rPr>
              <w:instrText xml:space="preserve"> PAGEREF _Toc106106644 \h </w:instrText>
            </w:r>
            <w:r w:rsidR="007318EB">
              <w:rPr>
                <w:noProof/>
                <w:webHidden/>
              </w:rPr>
            </w:r>
            <w:r w:rsidR="007318EB">
              <w:rPr>
                <w:noProof/>
                <w:webHidden/>
              </w:rPr>
              <w:fldChar w:fldCharType="separate"/>
            </w:r>
            <w:r w:rsidR="007318EB">
              <w:rPr>
                <w:noProof/>
                <w:webHidden/>
              </w:rPr>
              <w:t>16</w:t>
            </w:r>
            <w:r w:rsidR="007318EB">
              <w:rPr>
                <w:noProof/>
                <w:webHidden/>
              </w:rPr>
              <w:fldChar w:fldCharType="end"/>
            </w:r>
          </w:hyperlink>
        </w:p>
        <w:p w14:paraId="47AA9D09" w14:textId="3F0966E3" w:rsidR="007318EB" w:rsidRDefault="001E1EE6">
          <w:pPr>
            <w:pStyle w:val="TOC3"/>
            <w:rPr>
              <w:rFonts w:eastAsiaTheme="minorEastAsia" w:cstheme="minorBidi"/>
              <w:noProof/>
              <w:sz w:val="24"/>
              <w:szCs w:val="24"/>
              <w:lang w:val="en-BW"/>
            </w:rPr>
          </w:pPr>
          <w:hyperlink w:anchor="_Toc106106645" w:history="1">
            <w:r w:rsidR="007318EB" w:rsidRPr="008E0962">
              <w:rPr>
                <w:rStyle w:val="Hyperlink"/>
                <w:rFonts w:ascii="Arial" w:hAnsi="Arial"/>
                <w:i/>
                <w:noProof/>
              </w:rPr>
              <w:t>Inspection</w:t>
            </w:r>
            <w:r w:rsidR="007318EB">
              <w:rPr>
                <w:noProof/>
                <w:webHidden/>
              </w:rPr>
              <w:tab/>
            </w:r>
            <w:r w:rsidR="007318EB">
              <w:rPr>
                <w:noProof/>
                <w:webHidden/>
              </w:rPr>
              <w:fldChar w:fldCharType="begin"/>
            </w:r>
            <w:r w:rsidR="007318EB">
              <w:rPr>
                <w:noProof/>
                <w:webHidden/>
              </w:rPr>
              <w:instrText xml:space="preserve"> PAGEREF _Toc106106645 \h </w:instrText>
            </w:r>
            <w:r w:rsidR="007318EB">
              <w:rPr>
                <w:noProof/>
                <w:webHidden/>
              </w:rPr>
            </w:r>
            <w:r w:rsidR="007318EB">
              <w:rPr>
                <w:noProof/>
                <w:webHidden/>
              </w:rPr>
              <w:fldChar w:fldCharType="separate"/>
            </w:r>
            <w:r w:rsidR="007318EB">
              <w:rPr>
                <w:noProof/>
                <w:webHidden/>
              </w:rPr>
              <w:t>16</w:t>
            </w:r>
            <w:r w:rsidR="007318EB">
              <w:rPr>
                <w:noProof/>
                <w:webHidden/>
              </w:rPr>
              <w:fldChar w:fldCharType="end"/>
            </w:r>
          </w:hyperlink>
        </w:p>
        <w:p w14:paraId="775736A3" w14:textId="35BEFAA0" w:rsidR="007318EB" w:rsidRDefault="001E1EE6">
          <w:pPr>
            <w:pStyle w:val="TOC3"/>
            <w:rPr>
              <w:rFonts w:eastAsiaTheme="minorEastAsia" w:cstheme="minorBidi"/>
              <w:noProof/>
              <w:sz w:val="24"/>
              <w:szCs w:val="24"/>
              <w:lang w:val="en-BW"/>
            </w:rPr>
          </w:pPr>
          <w:hyperlink w:anchor="_Toc106106646" w:history="1">
            <w:r w:rsidR="007318EB" w:rsidRPr="008E0962">
              <w:rPr>
                <w:rStyle w:val="Hyperlink"/>
                <w:rFonts w:ascii="Arial" w:hAnsi="Arial"/>
                <w:i/>
                <w:noProof/>
              </w:rPr>
              <w:t>Enforcement</w:t>
            </w:r>
            <w:r w:rsidR="007318EB">
              <w:rPr>
                <w:noProof/>
                <w:webHidden/>
              </w:rPr>
              <w:tab/>
            </w:r>
            <w:r w:rsidR="007318EB">
              <w:rPr>
                <w:noProof/>
                <w:webHidden/>
              </w:rPr>
              <w:fldChar w:fldCharType="begin"/>
            </w:r>
            <w:r w:rsidR="007318EB">
              <w:rPr>
                <w:noProof/>
                <w:webHidden/>
              </w:rPr>
              <w:instrText xml:space="preserve"> PAGEREF _Toc106106646 \h </w:instrText>
            </w:r>
            <w:r w:rsidR="007318EB">
              <w:rPr>
                <w:noProof/>
                <w:webHidden/>
              </w:rPr>
            </w:r>
            <w:r w:rsidR="007318EB">
              <w:rPr>
                <w:noProof/>
                <w:webHidden/>
              </w:rPr>
              <w:fldChar w:fldCharType="separate"/>
            </w:r>
            <w:r w:rsidR="007318EB">
              <w:rPr>
                <w:noProof/>
                <w:webHidden/>
              </w:rPr>
              <w:t>16</w:t>
            </w:r>
            <w:r w:rsidR="007318EB">
              <w:rPr>
                <w:noProof/>
                <w:webHidden/>
              </w:rPr>
              <w:fldChar w:fldCharType="end"/>
            </w:r>
          </w:hyperlink>
        </w:p>
        <w:p w14:paraId="67D7F948" w14:textId="2D72AC24" w:rsidR="007318EB" w:rsidRDefault="001E1EE6" w:rsidP="007318EB">
          <w:pPr>
            <w:pStyle w:val="TOC1"/>
            <w:rPr>
              <w:rFonts w:eastAsiaTheme="minorEastAsia" w:cstheme="minorBidi"/>
              <w:noProof/>
              <w:lang w:val="en-BW"/>
            </w:rPr>
          </w:pPr>
          <w:hyperlink w:anchor="_Toc106106647" w:history="1">
            <w:r w:rsidR="007318EB" w:rsidRPr="008E0962">
              <w:rPr>
                <w:rStyle w:val="Hyperlink"/>
                <w:noProof/>
              </w:rPr>
              <w:t>PART V</w:t>
            </w:r>
            <w:r w:rsidR="007318EB">
              <w:rPr>
                <w:noProof/>
                <w:webHidden/>
              </w:rPr>
              <w:tab/>
            </w:r>
            <w:r w:rsidR="007318EB">
              <w:rPr>
                <w:noProof/>
                <w:webHidden/>
              </w:rPr>
              <w:fldChar w:fldCharType="begin"/>
            </w:r>
            <w:r w:rsidR="007318EB">
              <w:rPr>
                <w:noProof/>
                <w:webHidden/>
              </w:rPr>
              <w:instrText xml:space="preserve"> PAGEREF _Toc106106647 \h </w:instrText>
            </w:r>
            <w:r w:rsidR="007318EB">
              <w:rPr>
                <w:noProof/>
                <w:webHidden/>
              </w:rPr>
            </w:r>
            <w:r w:rsidR="007318EB">
              <w:rPr>
                <w:noProof/>
                <w:webHidden/>
              </w:rPr>
              <w:fldChar w:fldCharType="separate"/>
            </w:r>
            <w:r w:rsidR="007318EB">
              <w:rPr>
                <w:noProof/>
                <w:webHidden/>
              </w:rPr>
              <w:t>17</w:t>
            </w:r>
            <w:r w:rsidR="007318EB">
              <w:rPr>
                <w:noProof/>
                <w:webHidden/>
              </w:rPr>
              <w:fldChar w:fldCharType="end"/>
            </w:r>
          </w:hyperlink>
        </w:p>
        <w:p w14:paraId="638338EA" w14:textId="31553042" w:rsidR="007318EB" w:rsidRDefault="001E1EE6">
          <w:pPr>
            <w:pStyle w:val="TOC2"/>
            <w:tabs>
              <w:tab w:val="right" w:leader="dot" w:pos="9350"/>
            </w:tabs>
            <w:rPr>
              <w:rFonts w:eastAsiaTheme="minorEastAsia" w:cstheme="minorBidi"/>
              <w:b w:val="0"/>
              <w:bCs w:val="0"/>
              <w:noProof/>
              <w:sz w:val="24"/>
              <w:szCs w:val="24"/>
              <w:lang w:val="en-BW"/>
            </w:rPr>
          </w:pPr>
          <w:hyperlink w:anchor="_Toc106106648" w:history="1">
            <w:r w:rsidR="007318EB" w:rsidRPr="008E0962">
              <w:rPr>
                <w:rStyle w:val="Hyperlink"/>
                <w:rFonts w:ascii="Arial" w:hAnsi="Arial" w:cs="Arial"/>
                <w:noProof/>
              </w:rPr>
              <w:t>REPORTING</w:t>
            </w:r>
            <w:r w:rsidR="007318EB">
              <w:rPr>
                <w:noProof/>
                <w:webHidden/>
              </w:rPr>
              <w:tab/>
            </w:r>
            <w:r w:rsidR="007318EB">
              <w:rPr>
                <w:noProof/>
                <w:webHidden/>
              </w:rPr>
              <w:fldChar w:fldCharType="begin"/>
            </w:r>
            <w:r w:rsidR="007318EB">
              <w:rPr>
                <w:noProof/>
                <w:webHidden/>
              </w:rPr>
              <w:instrText xml:space="preserve"> PAGEREF _Toc106106648 \h </w:instrText>
            </w:r>
            <w:r w:rsidR="007318EB">
              <w:rPr>
                <w:noProof/>
                <w:webHidden/>
              </w:rPr>
            </w:r>
            <w:r w:rsidR="007318EB">
              <w:rPr>
                <w:noProof/>
                <w:webHidden/>
              </w:rPr>
              <w:fldChar w:fldCharType="separate"/>
            </w:r>
            <w:r w:rsidR="007318EB">
              <w:rPr>
                <w:noProof/>
                <w:webHidden/>
              </w:rPr>
              <w:t>17</w:t>
            </w:r>
            <w:r w:rsidR="007318EB">
              <w:rPr>
                <w:noProof/>
                <w:webHidden/>
              </w:rPr>
              <w:fldChar w:fldCharType="end"/>
            </w:r>
          </w:hyperlink>
        </w:p>
        <w:p w14:paraId="3C2B4937" w14:textId="5BCF3346" w:rsidR="007318EB" w:rsidRDefault="001E1EE6">
          <w:pPr>
            <w:pStyle w:val="TOC3"/>
            <w:rPr>
              <w:rFonts w:eastAsiaTheme="minorEastAsia" w:cstheme="minorBidi"/>
              <w:noProof/>
              <w:sz w:val="24"/>
              <w:szCs w:val="24"/>
              <w:lang w:val="en-BW"/>
            </w:rPr>
          </w:pPr>
          <w:hyperlink w:anchor="_Toc106106649" w:history="1">
            <w:r w:rsidR="007318EB" w:rsidRPr="008E0962">
              <w:rPr>
                <w:rStyle w:val="Hyperlink"/>
                <w:rFonts w:ascii="Arial" w:hAnsi="Arial"/>
                <w:i/>
                <w:noProof/>
              </w:rPr>
              <w:t>Reporting</w:t>
            </w:r>
            <w:r w:rsidR="007318EB">
              <w:rPr>
                <w:noProof/>
                <w:webHidden/>
              </w:rPr>
              <w:tab/>
            </w:r>
            <w:r w:rsidR="007318EB">
              <w:rPr>
                <w:noProof/>
                <w:webHidden/>
              </w:rPr>
              <w:fldChar w:fldCharType="begin"/>
            </w:r>
            <w:r w:rsidR="007318EB">
              <w:rPr>
                <w:noProof/>
                <w:webHidden/>
              </w:rPr>
              <w:instrText xml:space="preserve"> PAGEREF _Toc106106649 \h </w:instrText>
            </w:r>
            <w:r w:rsidR="007318EB">
              <w:rPr>
                <w:noProof/>
                <w:webHidden/>
              </w:rPr>
            </w:r>
            <w:r w:rsidR="007318EB">
              <w:rPr>
                <w:noProof/>
                <w:webHidden/>
              </w:rPr>
              <w:fldChar w:fldCharType="separate"/>
            </w:r>
            <w:r w:rsidR="007318EB">
              <w:rPr>
                <w:noProof/>
                <w:webHidden/>
              </w:rPr>
              <w:t>17</w:t>
            </w:r>
            <w:r w:rsidR="007318EB">
              <w:rPr>
                <w:noProof/>
                <w:webHidden/>
              </w:rPr>
              <w:fldChar w:fldCharType="end"/>
            </w:r>
          </w:hyperlink>
        </w:p>
        <w:p w14:paraId="63A4A582" w14:textId="72264776" w:rsidR="007318EB" w:rsidRDefault="001E1EE6">
          <w:pPr>
            <w:pStyle w:val="TOC3"/>
            <w:rPr>
              <w:rFonts w:eastAsiaTheme="minorEastAsia" w:cstheme="minorBidi"/>
              <w:noProof/>
              <w:sz w:val="24"/>
              <w:szCs w:val="24"/>
              <w:lang w:val="en-BW"/>
            </w:rPr>
          </w:pPr>
          <w:hyperlink w:anchor="_Toc106106650" w:history="1">
            <w:r w:rsidR="007318EB" w:rsidRPr="008E0962">
              <w:rPr>
                <w:rStyle w:val="Hyperlink"/>
                <w:rFonts w:ascii="Arial" w:hAnsi="Arial"/>
                <w:i/>
                <w:noProof/>
              </w:rPr>
              <w:t>Record Keeping</w:t>
            </w:r>
            <w:r w:rsidR="007318EB">
              <w:rPr>
                <w:noProof/>
                <w:webHidden/>
              </w:rPr>
              <w:tab/>
            </w:r>
            <w:r w:rsidR="007318EB">
              <w:rPr>
                <w:noProof/>
                <w:webHidden/>
              </w:rPr>
              <w:fldChar w:fldCharType="begin"/>
            </w:r>
            <w:r w:rsidR="007318EB">
              <w:rPr>
                <w:noProof/>
                <w:webHidden/>
              </w:rPr>
              <w:instrText xml:space="preserve"> PAGEREF _Toc106106650 \h </w:instrText>
            </w:r>
            <w:r w:rsidR="007318EB">
              <w:rPr>
                <w:noProof/>
                <w:webHidden/>
              </w:rPr>
            </w:r>
            <w:r w:rsidR="007318EB">
              <w:rPr>
                <w:noProof/>
                <w:webHidden/>
              </w:rPr>
              <w:fldChar w:fldCharType="separate"/>
            </w:r>
            <w:r w:rsidR="007318EB">
              <w:rPr>
                <w:noProof/>
                <w:webHidden/>
              </w:rPr>
              <w:t>17</w:t>
            </w:r>
            <w:r w:rsidR="007318EB">
              <w:rPr>
                <w:noProof/>
                <w:webHidden/>
              </w:rPr>
              <w:fldChar w:fldCharType="end"/>
            </w:r>
          </w:hyperlink>
        </w:p>
        <w:p w14:paraId="3E6E66F6" w14:textId="1EBBADFC" w:rsidR="007318EB" w:rsidRDefault="001E1EE6">
          <w:pPr>
            <w:pStyle w:val="TOC3"/>
            <w:rPr>
              <w:rFonts w:eastAsiaTheme="minorEastAsia" w:cstheme="minorBidi"/>
              <w:noProof/>
              <w:sz w:val="24"/>
              <w:szCs w:val="24"/>
              <w:lang w:val="en-BW"/>
            </w:rPr>
          </w:pPr>
          <w:hyperlink w:anchor="_Toc106106651" w:history="1">
            <w:r w:rsidR="007318EB" w:rsidRPr="008E0962">
              <w:rPr>
                <w:rStyle w:val="Hyperlink"/>
                <w:rFonts w:ascii="Arial" w:hAnsi="Arial"/>
                <w:i/>
                <w:noProof/>
              </w:rPr>
              <w:t>Auditing</w:t>
            </w:r>
            <w:r w:rsidR="007318EB">
              <w:rPr>
                <w:noProof/>
                <w:webHidden/>
              </w:rPr>
              <w:tab/>
            </w:r>
            <w:r w:rsidR="007318EB">
              <w:rPr>
                <w:noProof/>
                <w:webHidden/>
              </w:rPr>
              <w:fldChar w:fldCharType="begin"/>
            </w:r>
            <w:r w:rsidR="007318EB">
              <w:rPr>
                <w:noProof/>
                <w:webHidden/>
              </w:rPr>
              <w:instrText xml:space="preserve"> PAGEREF _Toc106106651 \h </w:instrText>
            </w:r>
            <w:r w:rsidR="007318EB">
              <w:rPr>
                <w:noProof/>
                <w:webHidden/>
              </w:rPr>
            </w:r>
            <w:r w:rsidR="007318EB">
              <w:rPr>
                <w:noProof/>
                <w:webHidden/>
              </w:rPr>
              <w:fldChar w:fldCharType="separate"/>
            </w:r>
            <w:r w:rsidR="007318EB">
              <w:rPr>
                <w:noProof/>
                <w:webHidden/>
              </w:rPr>
              <w:t>18</w:t>
            </w:r>
            <w:r w:rsidR="007318EB">
              <w:rPr>
                <w:noProof/>
                <w:webHidden/>
              </w:rPr>
              <w:fldChar w:fldCharType="end"/>
            </w:r>
          </w:hyperlink>
        </w:p>
        <w:p w14:paraId="2C70B313" w14:textId="69D466D6" w:rsidR="007318EB" w:rsidRDefault="001E1EE6">
          <w:pPr>
            <w:pStyle w:val="TOC3"/>
            <w:rPr>
              <w:rFonts w:eastAsiaTheme="minorEastAsia" w:cstheme="minorBidi"/>
              <w:noProof/>
              <w:sz w:val="24"/>
              <w:szCs w:val="24"/>
              <w:lang w:val="en-BW"/>
            </w:rPr>
          </w:pPr>
          <w:hyperlink w:anchor="_Toc106106652" w:history="1">
            <w:r w:rsidR="007318EB" w:rsidRPr="008E0962">
              <w:rPr>
                <w:rStyle w:val="Hyperlink"/>
                <w:rFonts w:ascii="Arial" w:hAnsi="Arial"/>
                <w:i/>
                <w:noProof/>
              </w:rPr>
              <w:t>Publication</w:t>
            </w:r>
            <w:r w:rsidR="007318EB">
              <w:rPr>
                <w:noProof/>
                <w:webHidden/>
              </w:rPr>
              <w:tab/>
            </w:r>
            <w:r w:rsidR="007318EB">
              <w:rPr>
                <w:noProof/>
                <w:webHidden/>
              </w:rPr>
              <w:fldChar w:fldCharType="begin"/>
            </w:r>
            <w:r w:rsidR="007318EB">
              <w:rPr>
                <w:noProof/>
                <w:webHidden/>
              </w:rPr>
              <w:instrText xml:space="preserve"> PAGEREF _Toc106106652 \h </w:instrText>
            </w:r>
            <w:r w:rsidR="007318EB">
              <w:rPr>
                <w:noProof/>
                <w:webHidden/>
              </w:rPr>
            </w:r>
            <w:r w:rsidR="007318EB">
              <w:rPr>
                <w:noProof/>
                <w:webHidden/>
              </w:rPr>
              <w:fldChar w:fldCharType="separate"/>
            </w:r>
            <w:r w:rsidR="007318EB">
              <w:rPr>
                <w:noProof/>
                <w:webHidden/>
              </w:rPr>
              <w:t>18</w:t>
            </w:r>
            <w:r w:rsidR="007318EB">
              <w:rPr>
                <w:noProof/>
                <w:webHidden/>
              </w:rPr>
              <w:fldChar w:fldCharType="end"/>
            </w:r>
          </w:hyperlink>
        </w:p>
        <w:p w14:paraId="7A92B338" w14:textId="02090498" w:rsidR="007318EB" w:rsidRDefault="001E1EE6" w:rsidP="007318EB">
          <w:pPr>
            <w:pStyle w:val="TOC1"/>
            <w:rPr>
              <w:rFonts w:eastAsiaTheme="minorEastAsia" w:cstheme="minorBidi"/>
              <w:noProof/>
              <w:lang w:val="en-BW"/>
            </w:rPr>
          </w:pPr>
          <w:hyperlink w:anchor="_Toc106106653" w:history="1">
            <w:r w:rsidR="007318EB" w:rsidRPr="008E0962">
              <w:rPr>
                <w:rStyle w:val="Hyperlink"/>
                <w:noProof/>
              </w:rPr>
              <w:t>PART VI</w:t>
            </w:r>
            <w:r w:rsidR="007318EB">
              <w:rPr>
                <w:noProof/>
                <w:webHidden/>
              </w:rPr>
              <w:tab/>
            </w:r>
            <w:r w:rsidR="007318EB">
              <w:rPr>
                <w:noProof/>
                <w:webHidden/>
              </w:rPr>
              <w:fldChar w:fldCharType="begin"/>
            </w:r>
            <w:r w:rsidR="007318EB">
              <w:rPr>
                <w:noProof/>
                <w:webHidden/>
              </w:rPr>
              <w:instrText xml:space="preserve"> PAGEREF _Toc106106653 \h </w:instrText>
            </w:r>
            <w:r w:rsidR="007318EB">
              <w:rPr>
                <w:noProof/>
                <w:webHidden/>
              </w:rPr>
            </w:r>
            <w:r w:rsidR="007318EB">
              <w:rPr>
                <w:noProof/>
                <w:webHidden/>
              </w:rPr>
              <w:fldChar w:fldCharType="separate"/>
            </w:r>
            <w:r w:rsidR="007318EB">
              <w:rPr>
                <w:noProof/>
                <w:webHidden/>
              </w:rPr>
              <w:t>19</w:t>
            </w:r>
            <w:r w:rsidR="007318EB">
              <w:rPr>
                <w:noProof/>
                <w:webHidden/>
              </w:rPr>
              <w:fldChar w:fldCharType="end"/>
            </w:r>
          </w:hyperlink>
        </w:p>
        <w:p w14:paraId="68F26AF2" w14:textId="4192B88E" w:rsidR="007318EB" w:rsidRDefault="001E1EE6">
          <w:pPr>
            <w:pStyle w:val="TOC2"/>
            <w:tabs>
              <w:tab w:val="right" w:leader="dot" w:pos="9350"/>
            </w:tabs>
            <w:rPr>
              <w:rFonts w:eastAsiaTheme="minorEastAsia" w:cstheme="minorBidi"/>
              <w:b w:val="0"/>
              <w:bCs w:val="0"/>
              <w:noProof/>
              <w:sz w:val="24"/>
              <w:szCs w:val="24"/>
              <w:lang w:val="en-BW"/>
            </w:rPr>
          </w:pPr>
          <w:hyperlink w:anchor="_Toc106106654" w:history="1">
            <w:r w:rsidR="007318EB" w:rsidRPr="008E0962">
              <w:rPr>
                <w:rStyle w:val="Hyperlink"/>
                <w:rFonts w:ascii="Arial" w:hAnsi="Arial" w:cs="Arial"/>
                <w:noProof/>
              </w:rPr>
              <w:t>SERVICE INTERRUPTIONS</w:t>
            </w:r>
            <w:r w:rsidR="007318EB">
              <w:rPr>
                <w:noProof/>
                <w:webHidden/>
              </w:rPr>
              <w:tab/>
            </w:r>
            <w:r w:rsidR="007318EB">
              <w:rPr>
                <w:noProof/>
                <w:webHidden/>
              </w:rPr>
              <w:fldChar w:fldCharType="begin"/>
            </w:r>
            <w:r w:rsidR="007318EB">
              <w:rPr>
                <w:noProof/>
                <w:webHidden/>
              </w:rPr>
              <w:instrText xml:space="preserve"> PAGEREF _Toc106106654 \h </w:instrText>
            </w:r>
            <w:r w:rsidR="007318EB">
              <w:rPr>
                <w:noProof/>
                <w:webHidden/>
              </w:rPr>
            </w:r>
            <w:r w:rsidR="007318EB">
              <w:rPr>
                <w:noProof/>
                <w:webHidden/>
              </w:rPr>
              <w:fldChar w:fldCharType="separate"/>
            </w:r>
            <w:r w:rsidR="007318EB">
              <w:rPr>
                <w:noProof/>
                <w:webHidden/>
              </w:rPr>
              <w:t>19</w:t>
            </w:r>
            <w:r w:rsidR="007318EB">
              <w:rPr>
                <w:noProof/>
                <w:webHidden/>
              </w:rPr>
              <w:fldChar w:fldCharType="end"/>
            </w:r>
          </w:hyperlink>
        </w:p>
        <w:p w14:paraId="36FDACA4" w14:textId="6151F8CC" w:rsidR="007318EB" w:rsidRDefault="001E1EE6">
          <w:pPr>
            <w:pStyle w:val="TOC3"/>
            <w:rPr>
              <w:rFonts w:eastAsiaTheme="minorEastAsia" w:cstheme="minorBidi"/>
              <w:noProof/>
              <w:sz w:val="24"/>
              <w:szCs w:val="24"/>
              <w:lang w:val="en-BW"/>
            </w:rPr>
          </w:pPr>
          <w:hyperlink w:anchor="_Toc106106655" w:history="1">
            <w:r w:rsidR="007318EB" w:rsidRPr="008E0962">
              <w:rPr>
                <w:rStyle w:val="Hyperlink"/>
                <w:rFonts w:ascii="Arial" w:hAnsi="Arial"/>
                <w:iCs/>
                <w:noProof/>
              </w:rPr>
              <w:t>Planned Service Interruptions</w:t>
            </w:r>
            <w:r w:rsidR="007318EB">
              <w:rPr>
                <w:noProof/>
                <w:webHidden/>
              </w:rPr>
              <w:tab/>
            </w:r>
            <w:r w:rsidR="007318EB">
              <w:rPr>
                <w:noProof/>
                <w:webHidden/>
              </w:rPr>
              <w:fldChar w:fldCharType="begin"/>
            </w:r>
            <w:r w:rsidR="007318EB">
              <w:rPr>
                <w:noProof/>
                <w:webHidden/>
              </w:rPr>
              <w:instrText xml:space="preserve"> PAGEREF _Toc106106655 \h </w:instrText>
            </w:r>
            <w:r w:rsidR="007318EB">
              <w:rPr>
                <w:noProof/>
                <w:webHidden/>
              </w:rPr>
            </w:r>
            <w:r w:rsidR="007318EB">
              <w:rPr>
                <w:noProof/>
                <w:webHidden/>
              </w:rPr>
              <w:fldChar w:fldCharType="separate"/>
            </w:r>
            <w:r w:rsidR="007318EB">
              <w:rPr>
                <w:noProof/>
                <w:webHidden/>
              </w:rPr>
              <w:t>19</w:t>
            </w:r>
            <w:r w:rsidR="007318EB">
              <w:rPr>
                <w:noProof/>
                <w:webHidden/>
              </w:rPr>
              <w:fldChar w:fldCharType="end"/>
            </w:r>
          </w:hyperlink>
        </w:p>
        <w:p w14:paraId="3CD4EA8B" w14:textId="3AE8814B" w:rsidR="007318EB" w:rsidRDefault="001E1EE6">
          <w:pPr>
            <w:pStyle w:val="TOC3"/>
            <w:rPr>
              <w:rFonts w:eastAsiaTheme="minorEastAsia" w:cstheme="minorBidi"/>
              <w:noProof/>
              <w:sz w:val="24"/>
              <w:szCs w:val="24"/>
              <w:lang w:val="en-BW"/>
            </w:rPr>
          </w:pPr>
          <w:hyperlink w:anchor="_Toc106106656" w:history="1">
            <w:r w:rsidR="007318EB" w:rsidRPr="008E0962">
              <w:rPr>
                <w:rStyle w:val="Hyperlink"/>
                <w:rFonts w:ascii="Arial" w:hAnsi="Arial"/>
                <w:iCs/>
                <w:noProof/>
              </w:rPr>
              <w:t>Unplanned Service Interruptions</w:t>
            </w:r>
            <w:r w:rsidR="007318EB">
              <w:rPr>
                <w:noProof/>
                <w:webHidden/>
              </w:rPr>
              <w:tab/>
            </w:r>
            <w:r w:rsidR="007318EB">
              <w:rPr>
                <w:noProof/>
                <w:webHidden/>
              </w:rPr>
              <w:fldChar w:fldCharType="begin"/>
            </w:r>
            <w:r w:rsidR="007318EB">
              <w:rPr>
                <w:noProof/>
                <w:webHidden/>
              </w:rPr>
              <w:instrText xml:space="preserve"> PAGEREF _Toc106106656 \h </w:instrText>
            </w:r>
            <w:r w:rsidR="007318EB">
              <w:rPr>
                <w:noProof/>
                <w:webHidden/>
              </w:rPr>
            </w:r>
            <w:r w:rsidR="007318EB">
              <w:rPr>
                <w:noProof/>
                <w:webHidden/>
              </w:rPr>
              <w:fldChar w:fldCharType="separate"/>
            </w:r>
            <w:r w:rsidR="007318EB">
              <w:rPr>
                <w:noProof/>
                <w:webHidden/>
              </w:rPr>
              <w:t>19</w:t>
            </w:r>
            <w:r w:rsidR="007318EB">
              <w:rPr>
                <w:noProof/>
                <w:webHidden/>
              </w:rPr>
              <w:fldChar w:fldCharType="end"/>
            </w:r>
          </w:hyperlink>
        </w:p>
        <w:p w14:paraId="4F369D9A" w14:textId="791561F3" w:rsidR="007318EB" w:rsidRDefault="001E1EE6" w:rsidP="007318EB">
          <w:pPr>
            <w:pStyle w:val="TOC1"/>
            <w:rPr>
              <w:rFonts w:eastAsiaTheme="minorEastAsia" w:cstheme="minorBidi"/>
              <w:noProof/>
              <w:lang w:val="en-BW"/>
            </w:rPr>
          </w:pPr>
          <w:hyperlink w:anchor="_Toc106106657" w:history="1">
            <w:r w:rsidR="007318EB" w:rsidRPr="008E0962">
              <w:rPr>
                <w:rStyle w:val="Hyperlink"/>
                <w:noProof/>
              </w:rPr>
              <w:t>PART VII</w:t>
            </w:r>
            <w:r w:rsidR="007318EB">
              <w:rPr>
                <w:noProof/>
                <w:webHidden/>
              </w:rPr>
              <w:tab/>
            </w:r>
            <w:r w:rsidR="007318EB">
              <w:rPr>
                <w:noProof/>
                <w:webHidden/>
              </w:rPr>
              <w:fldChar w:fldCharType="begin"/>
            </w:r>
            <w:r w:rsidR="007318EB">
              <w:rPr>
                <w:noProof/>
                <w:webHidden/>
              </w:rPr>
              <w:instrText xml:space="preserve"> PAGEREF _Toc106106657 \h </w:instrText>
            </w:r>
            <w:r w:rsidR="007318EB">
              <w:rPr>
                <w:noProof/>
                <w:webHidden/>
              </w:rPr>
            </w:r>
            <w:r w:rsidR="007318EB">
              <w:rPr>
                <w:noProof/>
                <w:webHidden/>
              </w:rPr>
              <w:fldChar w:fldCharType="separate"/>
            </w:r>
            <w:r w:rsidR="007318EB">
              <w:rPr>
                <w:noProof/>
                <w:webHidden/>
              </w:rPr>
              <w:t>20</w:t>
            </w:r>
            <w:r w:rsidR="007318EB">
              <w:rPr>
                <w:noProof/>
                <w:webHidden/>
              </w:rPr>
              <w:fldChar w:fldCharType="end"/>
            </w:r>
          </w:hyperlink>
        </w:p>
        <w:p w14:paraId="7D49053E" w14:textId="681BC524" w:rsidR="007318EB" w:rsidRDefault="001E1EE6">
          <w:pPr>
            <w:pStyle w:val="TOC2"/>
            <w:tabs>
              <w:tab w:val="right" w:leader="dot" w:pos="9350"/>
            </w:tabs>
            <w:rPr>
              <w:rFonts w:eastAsiaTheme="minorEastAsia" w:cstheme="minorBidi"/>
              <w:b w:val="0"/>
              <w:bCs w:val="0"/>
              <w:noProof/>
              <w:sz w:val="24"/>
              <w:szCs w:val="24"/>
              <w:lang w:val="en-BW"/>
            </w:rPr>
          </w:pPr>
          <w:hyperlink w:anchor="_Toc106106658" w:history="1">
            <w:r w:rsidR="007318EB" w:rsidRPr="008E0962">
              <w:rPr>
                <w:rStyle w:val="Hyperlink"/>
                <w:rFonts w:ascii="Arial" w:hAnsi="Arial" w:cs="Arial"/>
                <w:noProof/>
              </w:rPr>
              <w:t>REVIEW</w:t>
            </w:r>
            <w:r w:rsidR="007318EB">
              <w:rPr>
                <w:noProof/>
                <w:webHidden/>
              </w:rPr>
              <w:tab/>
            </w:r>
            <w:r w:rsidR="007318EB">
              <w:rPr>
                <w:noProof/>
                <w:webHidden/>
              </w:rPr>
              <w:fldChar w:fldCharType="begin"/>
            </w:r>
            <w:r w:rsidR="007318EB">
              <w:rPr>
                <w:noProof/>
                <w:webHidden/>
              </w:rPr>
              <w:instrText xml:space="preserve"> PAGEREF _Toc106106658 \h </w:instrText>
            </w:r>
            <w:r w:rsidR="007318EB">
              <w:rPr>
                <w:noProof/>
                <w:webHidden/>
              </w:rPr>
            </w:r>
            <w:r w:rsidR="007318EB">
              <w:rPr>
                <w:noProof/>
                <w:webHidden/>
              </w:rPr>
              <w:fldChar w:fldCharType="separate"/>
            </w:r>
            <w:r w:rsidR="007318EB">
              <w:rPr>
                <w:noProof/>
                <w:webHidden/>
              </w:rPr>
              <w:t>20</w:t>
            </w:r>
            <w:r w:rsidR="007318EB">
              <w:rPr>
                <w:noProof/>
                <w:webHidden/>
              </w:rPr>
              <w:fldChar w:fldCharType="end"/>
            </w:r>
          </w:hyperlink>
        </w:p>
        <w:p w14:paraId="755B15BB" w14:textId="727CE590" w:rsidR="007318EB" w:rsidRDefault="001E1EE6" w:rsidP="007318EB">
          <w:pPr>
            <w:pStyle w:val="TOC1"/>
            <w:rPr>
              <w:rFonts w:eastAsiaTheme="minorEastAsia" w:cstheme="minorBidi"/>
              <w:noProof/>
              <w:lang w:val="en-BW"/>
            </w:rPr>
          </w:pPr>
          <w:hyperlink w:anchor="_Toc106106659" w:history="1">
            <w:r w:rsidR="007318EB" w:rsidRPr="008E0962">
              <w:rPr>
                <w:rStyle w:val="Hyperlink"/>
                <w:noProof/>
              </w:rPr>
              <w:t>PART VIII</w:t>
            </w:r>
            <w:r w:rsidR="007318EB">
              <w:rPr>
                <w:noProof/>
                <w:webHidden/>
              </w:rPr>
              <w:tab/>
            </w:r>
            <w:r w:rsidR="007318EB">
              <w:rPr>
                <w:noProof/>
                <w:webHidden/>
              </w:rPr>
              <w:fldChar w:fldCharType="begin"/>
            </w:r>
            <w:r w:rsidR="007318EB">
              <w:rPr>
                <w:noProof/>
                <w:webHidden/>
              </w:rPr>
              <w:instrText xml:space="preserve"> PAGEREF _Toc106106659 \h </w:instrText>
            </w:r>
            <w:r w:rsidR="007318EB">
              <w:rPr>
                <w:noProof/>
                <w:webHidden/>
              </w:rPr>
            </w:r>
            <w:r w:rsidR="007318EB">
              <w:rPr>
                <w:noProof/>
                <w:webHidden/>
              </w:rPr>
              <w:fldChar w:fldCharType="separate"/>
            </w:r>
            <w:r w:rsidR="007318EB">
              <w:rPr>
                <w:noProof/>
                <w:webHidden/>
              </w:rPr>
              <w:t>20</w:t>
            </w:r>
            <w:r w:rsidR="007318EB">
              <w:rPr>
                <w:noProof/>
                <w:webHidden/>
              </w:rPr>
              <w:fldChar w:fldCharType="end"/>
            </w:r>
          </w:hyperlink>
        </w:p>
        <w:p w14:paraId="425D8AAA" w14:textId="4DF6B165" w:rsidR="007318EB" w:rsidRDefault="001E1EE6">
          <w:pPr>
            <w:pStyle w:val="TOC2"/>
            <w:tabs>
              <w:tab w:val="right" w:leader="dot" w:pos="9350"/>
            </w:tabs>
            <w:rPr>
              <w:rFonts w:eastAsiaTheme="minorEastAsia" w:cstheme="minorBidi"/>
              <w:b w:val="0"/>
              <w:bCs w:val="0"/>
              <w:noProof/>
              <w:sz w:val="24"/>
              <w:szCs w:val="24"/>
              <w:lang w:val="en-BW"/>
            </w:rPr>
          </w:pPr>
          <w:hyperlink w:anchor="_Toc106106660" w:history="1">
            <w:r w:rsidR="007318EB" w:rsidRPr="008E0962">
              <w:rPr>
                <w:rStyle w:val="Hyperlink"/>
                <w:rFonts w:ascii="Arial" w:hAnsi="Arial" w:cs="Arial"/>
                <w:noProof/>
              </w:rPr>
              <w:t>IMPLEMENTATION</w:t>
            </w:r>
            <w:r w:rsidR="007318EB">
              <w:rPr>
                <w:noProof/>
                <w:webHidden/>
              </w:rPr>
              <w:tab/>
            </w:r>
            <w:r w:rsidR="007318EB">
              <w:rPr>
                <w:noProof/>
                <w:webHidden/>
              </w:rPr>
              <w:fldChar w:fldCharType="begin"/>
            </w:r>
            <w:r w:rsidR="007318EB">
              <w:rPr>
                <w:noProof/>
                <w:webHidden/>
              </w:rPr>
              <w:instrText xml:space="preserve"> PAGEREF _Toc106106660 \h </w:instrText>
            </w:r>
            <w:r w:rsidR="007318EB">
              <w:rPr>
                <w:noProof/>
                <w:webHidden/>
              </w:rPr>
            </w:r>
            <w:r w:rsidR="007318EB">
              <w:rPr>
                <w:noProof/>
                <w:webHidden/>
              </w:rPr>
              <w:fldChar w:fldCharType="separate"/>
            </w:r>
            <w:r w:rsidR="007318EB">
              <w:rPr>
                <w:noProof/>
                <w:webHidden/>
              </w:rPr>
              <w:t>20</w:t>
            </w:r>
            <w:r w:rsidR="007318EB">
              <w:rPr>
                <w:noProof/>
                <w:webHidden/>
              </w:rPr>
              <w:fldChar w:fldCharType="end"/>
            </w:r>
          </w:hyperlink>
        </w:p>
        <w:p w14:paraId="199D6C9C" w14:textId="5A8B0302" w:rsidR="007318EB" w:rsidRDefault="001E1EE6" w:rsidP="007318EB">
          <w:pPr>
            <w:pStyle w:val="TOC1"/>
            <w:rPr>
              <w:rFonts w:eastAsiaTheme="minorEastAsia" w:cstheme="minorBidi"/>
              <w:noProof/>
              <w:lang w:val="en-BW"/>
            </w:rPr>
          </w:pPr>
          <w:hyperlink w:anchor="_Toc106106661" w:history="1">
            <w:r w:rsidR="007318EB" w:rsidRPr="008E0962">
              <w:rPr>
                <w:rStyle w:val="Hyperlink"/>
                <w:noProof/>
              </w:rPr>
              <w:t>SCHEDULES</w:t>
            </w:r>
            <w:r w:rsidR="007318EB">
              <w:rPr>
                <w:noProof/>
                <w:webHidden/>
              </w:rPr>
              <w:tab/>
            </w:r>
            <w:r w:rsidR="007318EB">
              <w:rPr>
                <w:noProof/>
                <w:webHidden/>
              </w:rPr>
              <w:fldChar w:fldCharType="begin"/>
            </w:r>
            <w:r w:rsidR="007318EB">
              <w:rPr>
                <w:noProof/>
                <w:webHidden/>
              </w:rPr>
              <w:instrText xml:space="preserve"> PAGEREF _Toc106106661 \h </w:instrText>
            </w:r>
            <w:r w:rsidR="007318EB">
              <w:rPr>
                <w:noProof/>
                <w:webHidden/>
              </w:rPr>
            </w:r>
            <w:r w:rsidR="007318EB">
              <w:rPr>
                <w:noProof/>
                <w:webHidden/>
              </w:rPr>
              <w:fldChar w:fldCharType="separate"/>
            </w:r>
            <w:r w:rsidR="007318EB">
              <w:rPr>
                <w:noProof/>
                <w:webHidden/>
              </w:rPr>
              <w:t>21</w:t>
            </w:r>
            <w:r w:rsidR="007318EB">
              <w:rPr>
                <w:noProof/>
                <w:webHidden/>
              </w:rPr>
              <w:fldChar w:fldCharType="end"/>
            </w:r>
          </w:hyperlink>
        </w:p>
        <w:p w14:paraId="475C4FC6" w14:textId="1BCAD522" w:rsidR="007318EB" w:rsidRDefault="001E1EE6" w:rsidP="007318EB">
          <w:pPr>
            <w:pStyle w:val="TOC1"/>
            <w:rPr>
              <w:rFonts w:eastAsiaTheme="minorEastAsia" w:cstheme="minorBidi"/>
              <w:noProof/>
              <w:lang w:val="en-BW"/>
            </w:rPr>
          </w:pPr>
          <w:hyperlink w:anchor="_Toc106106662" w:history="1">
            <w:r w:rsidR="007318EB" w:rsidRPr="008E0962">
              <w:rPr>
                <w:rStyle w:val="Hyperlink"/>
                <w:noProof/>
              </w:rPr>
              <w:t>SCHEDULE 1</w:t>
            </w:r>
            <w:r w:rsidR="007318EB">
              <w:rPr>
                <w:noProof/>
                <w:webHidden/>
              </w:rPr>
              <w:tab/>
            </w:r>
            <w:r w:rsidR="007318EB">
              <w:rPr>
                <w:noProof/>
                <w:webHidden/>
              </w:rPr>
              <w:fldChar w:fldCharType="begin"/>
            </w:r>
            <w:r w:rsidR="007318EB">
              <w:rPr>
                <w:noProof/>
                <w:webHidden/>
              </w:rPr>
              <w:instrText xml:space="preserve"> PAGEREF _Toc106106662 \h </w:instrText>
            </w:r>
            <w:r w:rsidR="007318EB">
              <w:rPr>
                <w:noProof/>
                <w:webHidden/>
              </w:rPr>
            </w:r>
            <w:r w:rsidR="007318EB">
              <w:rPr>
                <w:noProof/>
                <w:webHidden/>
              </w:rPr>
              <w:fldChar w:fldCharType="separate"/>
            </w:r>
            <w:r w:rsidR="007318EB">
              <w:rPr>
                <w:noProof/>
                <w:webHidden/>
              </w:rPr>
              <w:t>22</w:t>
            </w:r>
            <w:r w:rsidR="007318EB">
              <w:rPr>
                <w:noProof/>
                <w:webHidden/>
              </w:rPr>
              <w:fldChar w:fldCharType="end"/>
            </w:r>
          </w:hyperlink>
        </w:p>
        <w:p w14:paraId="3B6D3420" w14:textId="3DD95DA4" w:rsidR="007318EB" w:rsidRDefault="001E1EE6" w:rsidP="007318EB">
          <w:pPr>
            <w:pStyle w:val="TOC1"/>
            <w:rPr>
              <w:rFonts w:eastAsiaTheme="minorEastAsia" w:cstheme="minorBidi"/>
              <w:noProof/>
              <w:lang w:val="en-BW"/>
            </w:rPr>
          </w:pPr>
          <w:hyperlink w:anchor="_Toc106106663" w:history="1">
            <w:r w:rsidR="007318EB" w:rsidRPr="008E0962">
              <w:rPr>
                <w:rStyle w:val="Hyperlink"/>
                <w:noProof/>
              </w:rPr>
              <w:t>QUALITY OF SERVICE PUBLIC SWITCHED TELEPHONE SERVICES</w:t>
            </w:r>
            <w:r w:rsidR="007318EB">
              <w:rPr>
                <w:noProof/>
                <w:webHidden/>
              </w:rPr>
              <w:tab/>
            </w:r>
            <w:r w:rsidR="007318EB">
              <w:rPr>
                <w:noProof/>
                <w:webHidden/>
              </w:rPr>
              <w:fldChar w:fldCharType="begin"/>
            </w:r>
            <w:r w:rsidR="007318EB">
              <w:rPr>
                <w:noProof/>
                <w:webHidden/>
              </w:rPr>
              <w:instrText xml:space="preserve"> PAGEREF _Toc106106663 \h </w:instrText>
            </w:r>
            <w:r w:rsidR="007318EB">
              <w:rPr>
                <w:noProof/>
                <w:webHidden/>
              </w:rPr>
            </w:r>
            <w:r w:rsidR="007318EB">
              <w:rPr>
                <w:noProof/>
                <w:webHidden/>
              </w:rPr>
              <w:fldChar w:fldCharType="separate"/>
            </w:r>
            <w:r w:rsidR="007318EB">
              <w:rPr>
                <w:noProof/>
                <w:webHidden/>
              </w:rPr>
              <w:t>22</w:t>
            </w:r>
            <w:r w:rsidR="007318EB">
              <w:rPr>
                <w:noProof/>
                <w:webHidden/>
              </w:rPr>
              <w:fldChar w:fldCharType="end"/>
            </w:r>
          </w:hyperlink>
        </w:p>
        <w:p w14:paraId="67757741" w14:textId="2DEFA537" w:rsidR="007318EB" w:rsidRDefault="001E1EE6" w:rsidP="007318EB">
          <w:pPr>
            <w:pStyle w:val="TOC1"/>
            <w:rPr>
              <w:rFonts w:eastAsiaTheme="minorEastAsia" w:cstheme="minorBidi"/>
              <w:noProof/>
              <w:lang w:val="en-BW"/>
            </w:rPr>
          </w:pPr>
          <w:hyperlink w:anchor="_Toc106106664" w:history="1">
            <w:r w:rsidR="007318EB" w:rsidRPr="008E0962">
              <w:rPr>
                <w:rStyle w:val="Hyperlink"/>
                <w:noProof/>
              </w:rPr>
              <w:t>SCHEDULE 2</w:t>
            </w:r>
            <w:r w:rsidR="007318EB">
              <w:rPr>
                <w:noProof/>
                <w:webHidden/>
              </w:rPr>
              <w:tab/>
            </w:r>
            <w:r w:rsidR="007318EB">
              <w:rPr>
                <w:noProof/>
                <w:webHidden/>
              </w:rPr>
              <w:fldChar w:fldCharType="begin"/>
            </w:r>
            <w:r w:rsidR="007318EB">
              <w:rPr>
                <w:noProof/>
                <w:webHidden/>
              </w:rPr>
              <w:instrText xml:space="preserve"> PAGEREF _Toc106106664 \h </w:instrText>
            </w:r>
            <w:r w:rsidR="007318EB">
              <w:rPr>
                <w:noProof/>
                <w:webHidden/>
              </w:rPr>
            </w:r>
            <w:r w:rsidR="007318EB">
              <w:rPr>
                <w:noProof/>
                <w:webHidden/>
              </w:rPr>
              <w:fldChar w:fldCharType="separate"/>
            </w:r>
            <w:r w:rsidR="007318EB">
              <w:rPr>
                <w:noProof/>
                <w:webHidden/>
              </w:rPr>
              <w:t>23</w:t>
            </w:r>
            <w:r w:rsidR="007318EB">
              <w:rPr>
                <w:noProof/>
                <w:webHidden/>
              </w:rPr>
              <w:fldChar w:fldCharType="end"/>
            </w:r>
          </w:hyperlink>
        </w:p>
        <w:p w14:paraId="206CEB55" w14:textId="23CA57E8" w:rsidR="007318EB" w:rsidRDefault="001E1EE6" w:rsidP="007318EB">
          <w:pPr>
            <w:pStyle w:val="TOC1"/>
            <w:rPr>
              <w:rFonts w:eastAsiaTheme="minorEastAsia" w:cstheme="minorBidi"/>
              <w:noProof/>
              <w:lang w:val="en-BW"/>
            </w:rPr>
          </w:pPr>
          <w:hyperlink w:anchor="_Toc106106665" w:history="1">
            <w:r w:rsidR="007318EB" w:rsidRPr="008E0962">
              <w:rPr>
                <w:rStyle w:val="Hyperlink"/>
                <w:noProof/>
              </w:rPr>
              <w:t>QUALITY OF SERVICE PARAMETR FOR MOBILE SERVICES</w:t>
            </w:r>
            <w:r w:rsidR="007318EB">
              <w:rPr>
                <w:noProof/>
                <w:webHidden/>
              </w:rPr>
              <w:tab/>
            </w:r>
            <w:r w:rsidR="007318EB">
              <w:rPr>
                <w:noProof/>
                <w:webHidden/>
              </w:rPr>
              <w:fldChar w:fldCharType="begin"/>
            </w:r>
            <w:r w:rsidR="007318EB">
              <w:rPr>
                <w:noProof/>
                <w:webHidden/>
              </w:rPr>
              <w:instrText xml:space="preserve"> PAGEREF _Toc106106665 \h </w:instrText>
            </w:r>
            <w:r w:rsidR="007318EB">
              <w:rPr>
                <w:noProof/>
                <w:webHidden/>
              </w:rPr>
            </w:r>
            <w:r w:rsidR="007318EB">
              <w:rPr>
                <w:noProof/>
                <w:webHidden/>
              </w:rPr>
              <w:fldChar w:fldCharType="separate"/>
            </w:r>
            <w:r w:rsidR="007318EB">
              <w:rPr>
                <w:noProof/>
                <w:webHidden/>
              </w:rPr>
              <w:t>23</w:t>
            </w:r>
            <w:r w:rsidR="007318EB">
              <w:rPr>
                <w:noProof/>
                <w:webHidden/>
              </w:rPr>
              <w:fldChar w:fldCharType="end"/>
            </w:r>
          </w:hyperlink>
        </w:p>
        <w:p w14:paraId="0D8CD2E1" w14:textId="55BF2BCF" w:rsidR="007318EB" w:rsidRDefault="001E1EE6" w:rsidP="007318EB">
          <w:pPr>
            <w:pStyle w:val="TOC1"/>
            <w:rPr>
              <w:rFonts w:eastAsiaTheme="minorEastAsia" w:cstheme="minorBidi"/>
              <w:noProof/>
              <w:lang w:val="en-BW"/>
            </w:rPr>
          </w:pPr>
          <w:hyperlink w:anchor="_Toc106106666" w:history="1">
            <w:r w:rsidR="007318EB" w:rsidRPr="008E0962">
              <w:rPr>
                <w:rStyle w:val="Hyperlink"/>
                <w:noProof/>
              </w:rPr>
              <w:t>SCHEDULE  3</w:t>
            </w:r>
            <w:r w:rsidR="007318EB">
              <w:rPr>
                <w:noProof/>
                <w:webHidden/>
              </w:rPr>
              <w:tab/>
            </w:r>
            <w:r w:rsidR="007318EB">
              <w:rPr>
                <w:noProof/>
                <w:webHidden/>
              </w:rPr>
              <w:fldChar w:fldCharType="begin"/>
            </w:r>
            <w:r w:rsidR="007318EB">
              <w:rPr>
                <w:noProof/>
                <w:webHidden/>
              </w:rPr>
              <w:instrText xml:space="preserve"> PAGEREF _Toc106106666 \h </w:instrText>
            </w:r>
            <w:r w:rsidR="007318EB">
              <w:rPr>
                <w:noProof/>
                <w:webHidden/>
              </w:rPr>
            </w:r>
            <w:r w:rsidR="007318EB">
              <w:rPr>
                <w:noProof/>
                <w:webHidden/>
              </w:rPr>
              <w:fldChar w:fldCharType="separate"/>
            </w:r>
            <w:r w:rsidR="007318EB">
              <w:rPr>
                <w:noProof/>
                <w:webHidden/>
              </w:rPr>
              <w:t>25</w:t>
            </w:r>
            <w:r w:rsidR="007318EB">
              <w:rPr>
                <w:noProof/>
                <w:webHidden/>
              </w:rPr>
              <w:fldChar w:fldCharType="end"/>
            </w:r>
          </w:hyperlink>
        </w:p>
        <w:p w14:paraId="6E82C1A6" w14:textId="6342FD8B" w:rsidR="007318EB" w:rsidRDefault="001E1EE6" w:rsidP="007318EB">
          <w:pPr>
            <w:pStyle w:val="TOC1"/>
            <w:rPr>
              <w:rFonts w:eastAsiaTheme="minorEastAsia" w:cstheme="minorBidi"/>
              <w:noProof/>
              <w:lang w:val="en-BW"/>
            </w:rPr>
          </w:pPr>
          <w:hyperlink w:anchor="_Toc106106667" w:history="1">
            <w:r w:rsidR="007318EB" w:rsidRPr="008E0962">
              <w:rPr>
                <w:rStyle w:val="Hyperlink"/>
                <w:noProof/>
              </w:rPr>
              <w:t>QUALITY OF SERVICE PARAMETERS FOR FIXED INTERNET SERVICES</w:t>
            </w:r>
            <w:r w:rsidR="007318EB">
              <w:rPr>
                <w:noProof/>
                <w:webHidden/>
              </w:rPr>
              <w:tab/>
            </w:r>
            <w:r w:rsidR="007318EB">
              <w:rPr>
                <w:noProof/>
                <w:webHidden/>
              </w:rPr>
              <w:fldChar w:fldCharType="begin"/>
            </w:r>
            <w:r w:rsidR="007318EB">
              <w:rPr>
                <w:noProof/>
                <w:webHidden/>
              </w:rPr>
              <w:instrText xml:space="preserve"> PAGEREF _Toc106106667 \h </w:instrText>
            </w:r>
            <w:r w:rsidR="007318EB">
              <w:rPr>
                <w:noProof/>
                <w:webHidden/>
              </w:rPr>
            </w:r>
            <w:r w:rsidR="007318EB">
              <w:rPr>
                <w:noProof/>
                <w:webHidden/>
              </w:rPr>
              <w:fldChar w:fldCharType="separate"/>
            </w:r>
            <w:r w:rsidR="007318EB">
              <w:rPr>
                <w:noProof/>
                <w:webHidden/>
              </w:rPr>
              <w:t>25</w:t>
            </w:r>
            <w:r w:rsidR="007318EB">
              <w:rPr>
                <w:noProof/>
                <w:webHidden/>
              </w:rPr>
              <w:fldChar w:fldCharType="end"/>
            </w:r>
          </w:hyperlink>
        </w:p>
        <w:p w14:paraId="294BFB30" w14:textId="38468759" w:rsidR="007318EB" w:rsidRDefault="001E1EE6" w:rsidP="007318EB">
          <w:pPr>
            <w:pStyle w:val="TOC1"/>
            <w:rPr>
              <w:rFonts w:eastAsiaTheme="minorEastAsia" w:cstheme="minorBidi"/>
              <w:noProof/>
              <w:lang w:val="en-BW"/>
            </w:rPr>
          </w:pPr>
          <w:hyperlink w:anchor="_Toc106106668" w:history="1">
            <w:r w:rsidR="007318EB" w:rsidRPr="008E0962">
              <w:rPr>
                <w:rStyle w:val="Hyperlink"/>
                <w:noProof/>
              </w:rPr>
              <w:t>SCHEDULE 4</w:t>
            </w:r>
            <w:r w:rsidR="007318EB">
              <w:rPr>
                <w:noProof/>
                <w:webHidden/>
              </w:rPr>
              <w:tab/>
            </w:r>
            <w:r w:rsidR="007318EB">
              <w:rPr>
                <w:noProof/>
                <w:webHidden/>
              </w:rPr>
              <w:fldChar w:fldCharType="begin"/>
            </w:r>
            <w:r w:rsidR="007318EB">
              <w:rPr>
                <w:noProof/>
                <w:webHidden/>
              </w:rPr>
              <w:instrText xml:space="preserve"> PAGEREF _Toc106106668 \h </w:instrText>
            </w:r>
            <w:r w:rsidR="007318EB">
              <w:rPr>
                <w:noProof/>
                <w:webHidden/>
              </w:rPr>
            </w:r>
            <w:r w:rsidR="007318EB">
              <w:rPr>
                <w:noProof/>
                <w:webHidden/>
              </w:rPr>
              <w:fldChar w:fldCharType="separate"/>
            </w:r>
            <w:r w:rsidR="007318EB">
              <w:rPr>
                <w:noProof/>
                <w:webHidden/>
              </w:rPr>
              <w:t>28</w:t>
            </w:r>
            <w:r w:rsidR="007318EB">
              <w:rPr>
                <w:noProof/>
                <w:webHidden/>
              </w:rPr>
              <w:fldChar w:fldCharType="end"/>
            </w:r>
          </w:hyperlink>
        </w:p>
        <w:p w14:paraId="62F019E8" w14:textId="2331813E" w:rsidR="007318EB" w:rsidRDefault="001E1EE6" w:rsidP="007318EB">
          <w:pPr>
            <w:pStyle w:val="TOC1"/>
            <w:rPr>
              <w:rFonts w:eastAsiaTheme="minorEastAsia" w:cstheme="minorBidi"/>
              <w:noProof/>
              <w:lang w:val="en-BW"/>
            </w:rPr>
          </w:pPr>
          <w:hyperlink w:anchor="_Toc106106669" w:history="1">
            <w:r w:rsidR="007318EB" w:rsidRPr="008E0962">
              <w:rPr>
                <w:rStyle w:val="Hyperlink"/>
                <w:noProof/>
              </w:rPr>
              <w:t>QUALITY OF SERVICE PARAMETERS FOR MOBILE INTERNET SERVICES</w:t>
            </w:r>
            <w:r w:rsidR="007318EB">
              <w:rPr>
                <w:noProof/>
                <w:webHidden/>
              </w:rPr>
              <w:tab/>
            </w:r>
            <w:r w:rsidR="007318EB">
              <w:rPr>
                <w:noProof/>
                <w:webHidden/>
              </w:rPr>
              <w:fldChar w:fldCharType="begin"/>
            </w:r>
            <w:r w:rsidR="007318EB">
              <w:rPr>
                <w:noProof/>
                <w:webHidden/>
              </w:rPr>
              <w:instrText xml:space="preserve"> PAGEREF _Toc106106669 \h </w:instrText>
            </w:r>
            <w:r w:rsidR="007318EB">
              <w:rPr>
                <w:noProof/>
                <w:webHidden/>
              </w:rPr>
            </w:r>
            <w:r w:rsidR="007318EB">
              <w:rPr>
                <w:noProof/>
                <w:webHidden/>
              </w:rPr>
              <w:fldChar w:fldCharType="separate"/>
            </w:r>
            <w:r w:rsidR="007318EB">
              <w:rPr>
                <w:noProof/>
                <w:webHidden/>
              </w:rPr>
              <w:t>28</w:t>
            </w:r>
            <w:r w:rsidR="007318EB">
              <w:rPr>
                <w:noProof/>
                <w:webHidden/>
              </w:rPr>
              <w:fldChar w:fldCharType="end"/>
            </w:r>
          </w:hyperlink>
        </w:p>
        <w:p w14:paraId="301EBF56" w14:textId="619EEAD0" w:rsidR="007318EB" w:rsidRDefault="001E1EE6" w:rsidP="007318EB">
          <w:pPr>
            <w:pStyle w:val="TOC1"/>
            <w:rPr>
              <w:rFonts w:eastAsiaTheme="minorEastAsia" w:cstheme="minorBidi"/>
              <w:noProof/>
              <w:lang w:val="en-BW"/>
            </w:rPr>
          </w:pPr>
          <w:hyperlink w:anchor="_Toc106106670" w:history="1">
            <w:r w:rsidR="007318EB" w:rsidRPr="008E0962">
              <w:rPr>
                <w:rStyle w:val="Hyperlink"/>
                <w:noProof/>
              </w:rPr>
              <w:t>SCHEDULE 5</w:t>
            </w:r>
            <w:r w:rsidR="007318EB">
              <w:rPr>
                <w:noProof/>
                <w:webHidden/>
              </w:rPr>
              <w:tab/>
            </w:r>
            <w:r w:rsidR="007318EB">
              <w:rPr>
                <w:noProof/>
                <w:webHidden/>
              </w:rPr>
              <w:fldChar w:fldCharType="begin"/>
            </w:r>
            <w:r w:rsidR="007318EB">
              <w:rPr>
                <w:noProof/>
                <w:webHidden/>
              </w:rPr>
              <w:instrText xml:space="preserve"> PAGEREF _Toc106106670 \h </w:instrText>
            </w:r>
            <w:r w:rsidR="007318EB">
              <w:rPr>
                <w:noProof/>
                <w:webHidden/>
              </w:rPr>
            </w:r>
            <w:r w:rsidR="007318EB">
              <w:rPr>
                <w:noProof/>
                <w:webHidden/>
              </w:rPr>
              <w:fldChar w:fldCharType="separate"/>
            </w:r>
            <w:r w:rsidR="007318EB">
              <w:rPr>
                <w:noProof/>
                <w:webHidden/>
              </w:rPr>
              <w:t>30</w:t>
            </w:r>
            <w:r w:rsidR="007318EB">
              <w:rPr>
                <w:noProof/>
                <w:webHidden/>
              </w:rPr>
              <w:fldChar w:fldCharType="end"/>
            </w:r>
          </w:hyperlink>
        </w:p>
        <w:p w14:paraId="269F08DB" w14:textId="218BA7E0" w:rsidR="007318EB" w:rsidRDefault="001E1EE6" w:rsidP="007318EB">
          <w:pPr>
            <w:pStyle w:val="TOC1"/>
            <w:rPr>
              <w:rFonts w:eastAsiaTheme="minorEastAsia" w:cstheme="minorBidi"/>
              <w:noProof/>
              <w:lang w:val="en-BW"/>
            </w:rPr>
          </w:pPr>
          <w:hyperlink w:anchor="_Toc106106671" w:history="1">
            <w:r w:rsidR="007318EB" w:rsidRPr="008E0962">
              <w:rPr>
                <w:rStyle w:val="Hyperlink"/>
                <w:noProof/>
              </w:rPr>
              <w:t>QUALITY OF SERVICE FOR VoLTE SERVICES</w:t>
            </w:r>
            <w:r w:rsidR="007318EB">
              <w:rPr>
                <w:noProof/>
                <w:webHidden/>
              </w:rPr>
              <w:tab/>
            </w:r>
            <w:r w:rsidR="007318EB">
              <w:rPr>
                <w:noProof/>
                <w:webHidden/>
              </w:rPr>
              <w:fldChar w:fldCharType="begin"/>
            </w:r>
            <w:r w:rsidR="007318EB">
              <w:rPr>
                <w:noProof/>
                <w:webHidden/>
              </w:rPr>
              <w:instrText xml:space="preserve"> PAGEREF _Toc106106671 \h </w:instrText>
            </w:r>
            <w:r w:rsidR="007318EB">
              <w:rPr>
                <w:noProof/>
                <w:webHidden/>
              </w:rPr>
            </w:r>
            <w:r w:rsidR="007318EB">
              <w:rPr>
                <w:noProof/>
                <w:webHidden/>
              </w:rPr>
              <w:fldChar w:fldCharType="separate"/>
            </w:r>
            <w:r w:rsidR="007318EB">
              <w:rPr>
                <w:noProof/>
                <w:webHidden/>
              </w:rPr>
              <w:t>30</w:t>
            </w:r>
            <w:r w:rsidR="007318EB">
              <w:rPr>
                <w:noProof/>
                <w:webHidden/>
              </w:rPr>
              <w:fldChar w:fldCharType="end"/>
            </w:r>
          </w:hyperlink>
        </w:p>
        <w:p w14:paraId="3E237F64" w14:textId="5FF9F711" w:rsidR="007318EB" w:rsidRDefault="001E1EE6" w:rsidP="007318EB">
          <w:pPr>
            <w:pStyle w:val="TOC1"/>
            <w:rPr>
              <w:rFonts w:eastAsiaTheme="minorEastAsia" w:cstheme="minorBidi"/>
              <w:noProof/>
              <w:lang w:val="en-BW"/>
            </w:rPr>
          </w:pPr>
          <w:hyperlink w:anchor="_Toc106106672" w:history="1">
            <w:r w:rsidR="007318EB" w:rsidRPr="008E0962">
              <w:rPr>
                <w:rStyle w:val="Hyperlink"/>
                <w:noProof/>
              </w:rPr>
              <w:t>SCHEDULE 6</w:t>
            </w:r>
            <w:r w:rsidR="007318EB">
              <w:rPr>
                <w:noProof/>
                <w:webHidden/>
              </w:rPr>
              <w:tab/>
            </w:r>
            <w:r w:rsidR="007318EB">
              <w:rPr>
                <w:noProof/>
                <w:webHidden/>
              </w:rPr>
              <w:fldChar w:fldCharType="begin"/>
            </w:r>
            <w:r w:rsidR="007318EB">
              <w:rPr>
                <w:noProof/>
                <w:webHidden/>
              </w:rPr>
              <w:instrText xml:space="preserve"> PAGEREF _Toc106106672 \h </w:instrText>
            </w:r>
            <w:r w:rsidR="007318EB">
              <w:rPr>
                <w:noProof/>
                <w:webHidden/>
              </w:rPr>
            </w:r>
            <w:r w:rsidR="007318EB">
              <w:rPr>
                <w:noProof/>
                <w:webHidden/>
              </w:rPr>
              <w:fldChar w:fldCharType="separate"/>
            </w:r>
            <w:r w:rsidR="007318EB">
              <w:rPr>
                <w:noProof/>
                <w:webHidden/>
              </w:rPr>
              <w:t>31</w:t>
            </w:r>
            <w:r w:rsidR="007318EB">
              <w:rPr>
                <w:noProof/>
                <w:webHidden/>
              </w:rPr>
              <w:fldChar w:fldCharType="end"/>
            </w:r>
          </w:hyperlink>
        </w:p>
        <w:p w14:paraId="72DB0441" w14:textId="314C65A4" w:rsidR="007318EB" w:rsidRDefault="001E1EE6" w:rsidP="007318EB">
          <w:pPr>
            <w:pStyle w:val="TOC1"/>
            <w:rPr>
              <w:rFonts w:eastAsiaTheme="minorEastAsia" w:cstheme="minorBidi"/>
              <w:noProof/>
              <w:lang w:val="en-BW"/>
            </w:rPr>
          </w:pPr>
          <w:hyperlink w:anchor="_Toc106106673" w:history="1">
            <w:r w:rsidR="007318EB" w:rsidRPr="008E0962">
              <w:rPr>
                <w:rStyle w:val="Hyperlink"/>
                <w:noProof/>
              </w:rPr>
              <w:t>QUALITY OF SERVICE FOR INTERCONNECTION</w:t>
            </w:r>
            <w:r w:rsidR="007318EB">
              <w:rPr>
                <w:noProof/>
                <w:webHidden/>
              </w:rPr>
              <w:tab/>
            </w:r>
            <w:r w:rsidR="007318EB">
              <w:rPr>
                <w:noProof/>
                <w:webHidden/>
              </w:rPr>
              <w:fldChar w:fldCharType="begin"/>
            </w:r>
            <w:r w:rsidR="007318EB">
              <w:rPr>
                <w:noProof/>
                <w:webHidden/>
              </w:rPr>
              <w:instrText xml:space="preserve"> PAGEREF _Toc106106673 \h </w:instrText>
            </w:r>
            <w:r w:rsidR="007318EB">
              <w:rPr>
                <w:noProof/>
                <w:webHidden/>
              </w:rPr>
            </w:r>
            <w:r w:rsidR="007318EB">
              <w:rPr>
                <w:noProof/>
                <w:webHidden/>
              </w:rPr>
              <w:fldChar w:fldCharType="separate"/>
            </w:r>
            <w:r w:rsidR="007318EB">
              <w:rPr>
                <w:noProof/>
                <w:webHidden/>
              </w:rPr>
              <w:t>31</w:t>
            </w:r>
            <w:r w:rsidR="007318EB">
              <w:rPr>
                <w:noProof/>
                <w:webHidden/>
              </w:rPr>
              <w:fldChar w:fldCharType="end"/>
            </w:r>
          </w:hyperlink>
        </w:p>
        <w:p w14:paraId="573F2527" w14:textId="778ADFAD" w:rsidR="007318EB" w:rsidRDefault="001E1EE6" w:rsidP="007318EB">
          <w:pPr>
            <w:pStyle w:val="TOC1"/>
            <w:rPr>
              <w:rFonts w:eastAsiaTheme="minorEastAsia" w:cstheme="minorBidi"/>
              <w:noProof/>
              <w:lang w:val="en-BW"/>
            </w:rPr>
          </w:pPr>
          <w:hyperlink w:anchor="_Toc106106674" w:history="1">
            <w:r w:rsidR="007318EB" w:rsidRPr="008E0962">
              <w:rPr>
                <w:rStyle w:val="Hyperlink"/>
                <w:noProof/>
              </w:rPr>
              <w:t>SCHEDULE 7</w:t>
            </w:r>
            <w:r w:rsidR="007318EB">
              <w:rPr>
                <w:noProof/>
                <w:webHidden/>
              </w:rPr>
              <w:tab/>
            </w:r>
            <w:r w:rsidR="007318EB">
              <w:rPr>
                <w:noProof/>
                <w:webHidden/>
              </w:rPr>
              <w:fldChar w:fldCharType="begin"/>
            </w:r>
            <w:r w:rsidR="007318EB">
              <w:rPr>
                <w:noProof/>
                <w:webHidden/>
              </w:rPr>
              <w:instrText xml:space="preserve"> PAGEREF _Toc106106674 \h </w:instrText>
            </w:r>
            <w:r w:rsidR="007318EB">
              <w:rPr>
                <w:noProof/>
                <w:webHidden/>
              </w:rPr>
            </w:r>
            <w:r w:rsidR="007318EB">
              <w:rPr>
                <w:noProof/>
                <w:webHidden/>
              </w:rPr>
              <w:fldChar w:fldCharType="separate"/>
            </w:r>
            <w:r w:rsidR="007318EB">
              <w:rPr>
                <w:noProof/>
                <w:webHidden/>
              </w:rPr>
              <w:t>32</w:t>
            </w:r>
            <w:r w:rsidR="007318EB">
              <w:rPr>
                <w:noProof/>
                <w:webHidden/>
              </w:rPr>
              <w:fldChar w:fldCharType="end"/>
            </w:r>
          </w:hyperlink>
        </w:p>
        <w:p w14:paraId="2C81269B" w14:textId="3E5E4BEA" w:rsidR="007318EB" w:rsidRDefault="001E1EE6" w:rsidP="007318EB">
          <w:pPr>
            <w:pStyle w:val="TOC1"/>
            <w:rPr>
              <w:rFonts w:eastAsiaTheme="minorEastAsia" w:cstheme="minorBidi"/>
              <w:noProof/>
              <w:lang w:val="en-BW"/>
            </w:rPr>
          </w:pPr>
          <w:hyperlink w:anchor="_Toc106106675" w:history="1">
            <w:r w:rsidR="007318EB" w:rsidRPr="008E0962">
              <w:rPr>
                <w:rStyle w:val="Hyperlink"/>
                <w:noProof/>
              </w:rPr>
              <w:t>QUALITY OF EXPERIENCE (NON-TECHNICAL PARAMETERS)</w:t>
            </w:r>
            <w:r w:rsidR="007318EB">
              <w:rPr>
                <w:noProof/>
                <w:webHidden/>
              </w:rPr>
              <w:tab/>
            </w:r>
            <w:r w:rsidR="007318EB">
              <w:rPr>
                <w:noProof/>
                <w:webHidden/>
              </w:rPr>
              <w:fldChar w:fldCharType="begin"/>
            </w:r>
            <w:r w:rsidR="007318EB">
              <w:rPr>
                <w:noProof/>
                <w:webHidden/>
              </w:rPr>
              <w:instrText xml:space="preserve"> PAGEREF _Toc106106675 \h </w:instrText>
            </w:r>
            <w:r w:rsidR="007318EB">
              <w:rPr>
                <w:noProof/>
                <w:webHidden/>
              </w:rPr>
            </w:r>
            <w:r w:rsidR="007318EB">
              <w:rPr>
                <w:noProof/>
                <w:webHidden/>
              </w:rPr>
              <w:fldChar w:fldCharType="separate"/>
            </w:r>
            <w:r w:rsidR="007318EB">
              <w:rPr>
                <w:noProof/>
                <w:webHidden/>
              </w:rPr>
              <w:t>32</w:t>
            </w:r>
            <w:r w:rsidR="007318EB">
              <w:rPr>
                <w:noProof/>
                <w:webHidden/>
              </w:rPr>
              <w:fldChar w:fldCharType="end"/>
            </w:r>
          </w:hyperlink>
        </w:p>
        <w:p w14:paraId="71B2CF30" w14:textId="127ACF98" w:rsidR="007318EB" w:rsidRDefault="001E1EE6" w:rsidP="007318EB">
          <w:pPr>
            <w:pStyle w:val="TOC1"/>
            <w:rPr>
              <w:rFonts w:eastAsiaTheme="minorEastAsia" w:cstheme="minorBidi"/>
              <w:noProof/>
              <w:lang w:val="en-BW"/>
            </w:rPr>
          </w:pPr>
          <w:hyperlink w:anchor="_Toc106106676" w:history="1">
            <w:r w:rsidR="007318EB" w:rsidRPr="008E0962">
              <w:rPr>
                <w:rStyle w:val="Hyperlink"/>
                <w:noProof/>
              </w:rPr>
              <w:t>ANNEXURE A</w:t>
            </w:r>
            <w:r w:rsidR="007318EB">
              <w:rPr>
                <w:noProof/>
                <w:webHidden/>
              </w:rPr>
              <w:tab/>
            </w:r>
            <w:r w:rsidR="007318EB">
              <w:rPr>
                <w:noProof/>
                <w:webHidden/>
              </w:rPr>
              <w:fldChar w:fldCharType="begin"/>
            </w:r>
            <w:r w:rsidR="007318EB">
              <w:rPr>
                <w:noProof/>
                <w:webHidden/>
              </w:rPr>
              <w:instrText xml:space="preserve"> PAGEREF _Toc106106676 \h </w:instrText>
            </w:r>
            <w:r w:rsidR="007318EB">
              <w:rPr>
                <w:noProof/>
                <w:webHidden/>
              </w:rPr>
            </w:r>
            <w:r w:rsidR="007318EB">
              <w:rPr>
                <w:noProof/>
                <w:webHidden/>
              </w:rPr>
              <w:fldChar w:fldCharType="separate"/>
            </w:r>
            <w:r w:rsidR="007318EB">
              <w:rPr>
                <w:noProof/>
                <w:webHidden/>
              </w:rPr>
              <w:t>33</w:t>
            </w:r>
            <w:r w:rsidR="007318EB">
              <w:rPr>
                <w:noProof/>
                <w:webHidden/>
              </w:rPr>
              <w:fldChar w:fldCharType="end"/>
            </w:r>
          </w:hyperlink>
        </w:p>
        <w:p w14:paraId="73C35E31" w14:textId="786F9E5A" w:rsidR="007318EB" w:rsidRDefault="001E1EE6">
          <w:pPr>
            <w:pStyle w:val="TOC2"/>
            <w:tabs>
              <w:tab w:val="right" w:leader="dot" w:pos="9350"/>
            </w:tabs>
            <w:rPr>
              <w:rFonts w:eastAsiaTheme="minorEastAsia" w:cstheme="minorBidi"/>
              <w:b w:val="0"/>
              <w:bCs w:val="0"/>
              <w:noProof/>
              <w:sz w:val="24"/>
              <w:szCs w:val="24"/>
              <w:lang w:val="en-BW"/>
            </w:rPr>
          </w:pPr>
          <w:hyperlink w:anchor="_Toc106106677" w:history="1">
            <w:r w:rsidR="007318EB" w:rsidRPr="008E0962">
              <w:rPr>
                <w:rStyle w:val="Hyperlink"/>
                <w:noProof/>
              </w:rPr>
              <w:t>SITE CLASSIFICATIONS</w:t>
            </w:r>
            <w:r w:rsidR="007318EB">
              <w:rPr>
                <w:noProof/>
                <w:webHidden/>
              </w:rPr>
              <w:tab/>
            </w:r>
            <w:r w:rsidR="007318EB">
              <w:rPr>
                <w:noProof/>
                <w:webHidden/>
              </w:rPr>
              <w:fldChar w:fldCharType="begin"/>
            </w:r>
            <w:r w:rsidR="007318EB">
              <w:rPr>
                <w:noProof/>
                <w:webHidden/>
              </w:rPr>
              <w:instrText xml:space="preserve"> PAGEREF _Toc106106677 \h </w:instrText>
            </w:r>
            <w:r w:rsidR="007318EB">
              <w:rPr>
                <w:noProof/>
                <w:webHidden/>
              </w:rPr>
            </w:r>
            <w:r w:rsidR="007318EB">
              <w:rPr>
                <w:noProof/>
                <w:webHidden/>
              </w:rPr>
              <w:fldChar w:fldCharType="separate"/>
            </w:r>
            <w:r w:rsidR="007318EB">
              <w:rPr>
                <w:noProof/>
                <w:webHidden/>
              </w:rPr>
              <w:t>33</w:t>
            </w:r>
            <w:r w:rsidR="007318EB">
              <w:rPr>
                <w:noProof/>
                <w:webHidden/>
              </w:rPr>
              <w:fldChar w:fldCharType="end"/>
            </w:r>
          </w:hyperlink>
        </w:p>
        <w:p w14:paraId="7F93D959" w14:textId="7CD3FED0" w:rsidR="007F322E" w:rsidRDefault="007F322E" w:rsidP="00EE70D4">
          <w:r>
            <w:rPr>
              <w:b/>
              <w:bCs/>
              <w:noProof/>
            </w:rPr>
            <w:fldChar w:fldCharType="end"/>
          </w:r>
        </w:p>
      </w:sdtContent>
    </w:sdt>
    <w:p w14:paraId="02B4D62E" w14:textId="6E894F4A" w:rsidR="001746E6" w:rsidRPr="008A4E90" w:rsidRDefault="001746E6" w:rsidP="0075145D">
      <w:pPr>
        <w:ind w:left="1440" w:firstLine="720"/>
        <w:jc w:val="both"/>
        <w:rPr>
          <w:rFonts w:ascii="Arial" w:hAnsi="Arial" w:cs="Arial"/>
          <w:sz w:val="28"/>
          <w:szCs w:val="28"/>
        </w:rPr>
      </w:pPr>
    </w:p>
    <w:p w14:paraId="24B3CD03" w14:textId="254FCB10" w:rsidR="001746E6" w:rsidRPr="008A4E90" w:rsidRDefault="001746E6" w:rsidP="0075145D">
      <w:pPr>
        <w:ind w:left="1440" w:firstLine="720"/>
        <w:jc w:val="both"/>
        <w:rPr>
          <w:rFonts w:ascii="Arial" w:hAnsi="Arial" w:cs="Arial"/>
          <w:sz w:val="28"/>
          <w:szCs w:val="28"/>
        </w:rPr>
      </w:pPr>
    </w:p>
    <w:p w14:paraId="012DD90B" w14:textId="56EC1F43" w:rsidR="00207BDA" w:rsidRPr="008A4E90" w:rsidRDefault="00207BDA" w:rsidP="0075145D">
      <w:pPr>
        <w:ind w:left="1440" w:firstLine="720"/>
        <w:jc w:val="both"/>
        <w:rPr>
          <w:rFonts w:ascii="Arial" w:hAnsi="Arial" w:cs="Arial"/>
          <w:sz w:val="28"/>
          <w:szCs w:val="28"/>
        </w:rPr>
      </w:pPr>
    </w:p>
    <w:p w14:paraId="3B7823E2" w14:textId="77777777" w:rsidR="00207BDA" w:rsidRPr="008A4E90" w:rsidRDefault="00207BDA" w:rsidP="0075145D">
      <w:pPr>
        <w:ind w:left="1440" w:firstLine="720"/>
        <w:jc w:val="both"/>
        <w:rPr>
          <w:rFonts w:ascii="Arial" w:hAnsi="Arial" w:cs="Arial"/>
          <w:sz w:val="28"/>
          <w:szCs w:val="28"/>
        </w:rPr>
      </w:pPr>
    </w:p>
    <w:p w14:paraId="457C7280" w14:textId="0F282394" w:rsidR="001746E6" w:rsidRPr="008A4E90" w:rsidRDefault="001746E6" w:rsidP="0075145D">
      <w:pPr>
        <w:ind w:left="1440" w:firstLine="720"/>
        <w:jc w:val="both"/>
        <w:rPr>
          <w:rFonts w:ascii="Arial" w:hAnsi="Arial" w:cs="Arial"/>
          <w:sz w:val="28"/>
          <w:szCs w:val="28"/>
        </w:rPr>
      </w:pPr>
    </w:p>
    <w:p w14:paraId="11E99E50" w14:textId="4A6B29B8" w:rsidR="00AC2760" w:rsidRPr="008A4E90" w:rsidRDefault="00AC2760" w:rsidP="0075145D">
      <w:pPr>
        <w:ind w:left="1440" w:firstLine="720"/>
        <w:jc w:val="both"/>
        <w:rPr>
          <w:rFonts w:ascii="Arial" w:hAnsi="Arial" w:cs="Arial"/>
          <w:sz w:val="28"/>
          <w:szCs w:val="28"/>
        </w:rPr>
      </w:pPr>
    </w:p>
    <w:p w14:paraId="50C7B9B3" w14:textId="2AB02879" w:rsidR="00A25D9B" w:rsidRPr="008A4E90" w:rsidRDefault="00A25D9B" w:rsidP="0075145D">
      <w:pPr>
        <w:ind w:left="1440" w:firstLine="720"/>
        <w:jc w:val="both"/>
        <w:rPr>
          <w:rFonts w:ascii="Arial" w:hAnsi="Arial" w:cs="Arial"/>
          <w:sz w:val="28"/>
          <w:szCs w:val="28"/>
        </w:rPr>
      </w:pPr>
    </w:p>
    <w:p w14:paraId="430D66B9" w14:textId="65E29FFC" w:rsidR="00A25D9B" w:rsidRPr="008A4E90" w:rsidRDefault="00A25D9B" w:rsidP="0075145D">
      <w:pPr>
        <w:ind w:left="1440" w:firstLine="720"/>
        <w:jc w:val="both"/>
        <w:rPr>
          <w:rFonts w:ascii="Arial" w:hAnsi="Arial" w:cs="Arial"/>
          <w:sz w:val="28"/>
          <w:szCs w:val="28"/>
        </w:rPr>
      </w:pPr>
    </w:p>
    <w:p w14:paraId="422070F2" w14:textId="5A96B27E" w:rsidR="00A25D9B" w:rsidRPr="008A4E90" w:rsidRDefault="00A25D9B" w:rsidP="0075145D">
      <w:pPr>
        <w:ind w:left="1440" w:firstLine="720"/>
        <w:jc w:val="both"/>
        <w:rPr>
          <w:rFonts w:ascii="Arial" w:hAnsi="Arial" w:cs="Arial"/>
          <w:sz w:val="28"/>
          <w:szCs w:val="28"/>
        </w:rPr>
      </w:pPr>
    </w:p>
    <w:p w14:paraId="624A80CF" w14:textId="2AA09946" w:rsidR="00A25D9B" w:rsidRPr="008A4E90" w:rsidRDefault="00A25D9B" w:rsidP="0075145D">
      <w:pPr>
        <w:ind w:left="1440" w:firstLine="720"/>
        <w:jc w:val="both"/>
        <w:rPr>
          <w:rFonts w:ascii="Arial" w:hAnsi="Arial" w:cs="Arial"/>
          <w:sz w:val="28"/>
          <w:szCs w:val="28"/>
        </w:rPr>
      </w:pPr>
    </w:p>
    <w:p w14:paraId="6E24D1D1" w14:textId="4223093E" w:rsidR="00A25D9B" w:rsidRPr="008A4E90" w:rsidRDefault="00A25D9B" w:rsidP="0075145D">
      <w:pPr>
        <w:ind w:left="1440" w:firstLine="720"/>
        <w:jc w:val="both"/>
        <w:rPr>
          <w:rFonts w:ascii="Arial" w:hAnsi="Arial" w:cs="Arial"/>
          <w:sz w:val="28"/>
          <w:szCs w:val="28"/>
        </w:rPr>
      </w:pPr>
    </w:p>
    <w:p w14:paraId="552666AA" w14:textId="3F29AB1E" w:rsidR="00A25D9B" w:rsidRPr="008A4E90" w:rsidRDefault="00A25D9B" w:rsidP="0075145D">
      <w:pPr>
        <w:ind w:left="1440" w:firstLine="720"/>
        <w:jc w:val="both"/>
        <w:rPr>
          <w:rFonts w:ascii="Arial" w:hAnsi="Arial" w:cs="Arial"/>
          <w:sz w:val="28"/>
          <w:szCs w:val="28"/>
        </w:rPr>
      </w:pPr>
    </w:p>
    <w:p w14:paraId="3C967557" w14:textId="35E633E1" w:rsidR="00A25D9B" w:rsidRPr="008A4E90" w:rsidRDefault="00A25D9B" w:rsidP="0075145D">
      <w:pPr>
        <w:ind w:left="1440" w:firstLine="720"/>
        <w:jc w:val="both"/>
        <w:rPr>
          <w:rFonts w:ascii="Arial" w:hAnsi="Arial" w:cs="Arial"/>
          <w:sz w:val="28"/>
          <w:szCs w:val="28"/>
        </w:rPr>
      </w:pPr>
    </w:p>
    <w:p w14:paraId="5B610F0F" w14:textId="09668CBE" w:rsidR="00A25D9B" w:rsidRPr="008A4E90" w:rsidRDefault="00A25D9B" w:rsidP="0075145D">
      <w:pPr>
        <w:ind w:left="1440" w:firstLine="720"/>
        <w:jc w:val="both"/>
        <w:rPr>
          <w:rFonts w:ascii="Arial" w:hAnsi="Arial" w:cs="Arial"/>
          <w:sz w:val="28"/>
          <w:szCs w:val="28"/>
        </w:rPr>
      </w:pPr>
    </w:p>
    <w:p w14:paraId="3E3213AA" w14:textId="10B61451" w:rsidR="00A25D9B" w:rsidRPr="008A4E90" w:rsidRDefault="00A25D9B" w:rsidP="0075145D">
      <w:pPr>
        <w:ind w:left="1440" w:firstLine="720"/>
        <w:jc w:val="both"/>
        <w:rPr>
          <w:rFonts w:ascii="Arial" w:hAnsi="Arial" w:cs="Arial"/>
          <w:sz w:val="28"/>
          <w:szCs w:val="28"/>
        </w:rPr>
      </w:pPr>
    </w:p>
    <w:p w14:paraId="3436192E" w14:textId="54CA0573" w:rsidR="00A25D9B" w:rsidRPr="008A4E90" w:rsidRDefault="00A25D9B" w:rsidP="0075145D">
      <w:pPr>
        <w:ind w:left="1440" w:firstLine="720"/>
        <w:jc w:val="both"/>
        <w:rPr>
          <w:rFonts w:ascii="Arial" w:hAnsi="Arial" w:cs="Arial"/>
          <w:sz w:val="28"/>
          <w:szCs w:val="28"/>
        </w:rPr>
      </w:pPr>
    </w:p>
    <w:p w14:paraId="5C19ADC6" w14:textId="3D050CD7" w:rsidR="0000131A" w:rsidRDefault="0000131A" w:rsidP="00EE70D4">
      <w:pPr>
        <w:jc w:val="both"/>
        <w:rPr>
          <w:rFonts w:ascii="Arial" w:hAnsi="Arial" w:cs="Arial"/>
          <w:sz w:val="28"/>
          <w:szCs w:val="28"/>
        </w:rPr>
      </w:pPr>
    </w:p>
    <w:p w14:paraId="05CA7298" w14:textId="2C10589F" w:rsidR="00EE70D4" w:rsidRDefault="00EE70D4" w:rsidP="00EE70D4">
      <w:pPr>
        <w:jc w:val="both"/>
        <w:rPr>
          <w:rFonts w:ascii="Arial" w:hAnsi="Arial" w:cs="Arial"/>
          <w:sz w:val="28"/>
          <w:szCs w:val="28"/>
        </w:rPr>
      </w:pPr>
    </w:p>
    <w:p w14:paraId="0A249FC3" w14:textId="7AAAAE56" w:rsidR="00EE70D4" w:rsidRDefault="00EE70D4" w:rsidP="00EE70D4">
      <w:pPr>
        <w:jc w:val="both"/>
        <w:rPr>
          <w:rFonts w:ascii="Arial" w:hAnsi="Arial" w:cs="Arial"/>
          <w:sz w:val="28"/>
          <w:szCs w:val="28"/>
        </w:rPr>
      </w:pPr>
    </w:p>
    <w:p w14:paraId="00EF1660" w14:textId="6F3A2189" w:rsidR="00EE70D4" w:rsidRDefault="00EE70D4" w:rsidP="00EE70D4">
      <w:pPr>
        <w:jc w:val="both"/>
        <w:rPr>
          <w:rFonts w:ascii="Arial" w:hAnsi="Arial" w:cs="Arial"/>
          <w:sz w:val="28"/>
          <w:szCs w:val="28"/>
        </w:rPr>
      </w:pPr>
    </w:p>
    <w:p w14:paraId="24257B9C" w14:textId="5EE1D118" w:rsidR="00EE70D4" w:rsidRDefault="00EE70D4" w:rsidP="00EE70D4">
      <w:pPr>
        <w:jc w:val="both"/>
        <w:rPr>
          <w:rFonts w:ascii="Arial" w:hAnsi="Arial" w:cs="Arial"/>
          <w:sz w:val="28"/>
          <w:szCs w:val="28"/>
        </w:rPr>
      </w:pPr>
    </w:p>
    <w:p w14:paraId="181F5C6A" w14:textId="55C63A7E" w:rsidR="00EE70D4" w:rsidRDefault="00EE70D4" w:rsidP="00EE70D4">
      <w:pPr>
        <w:jc w:val="both"/>
        <w:rPr>
          <w:rFonts w:ascii="Arial" w:hAnsi="Arial" w:cs="Arial"/>
          <w:sz w:val="28"/>
          <w:szCs w:val="28"/>
        </w:rPr>
      </w:pPr>
    </w:p>
    <w:p w14:paraId="30BEE84A" w14:textId="3F8F9C6F" w:rsidR="00EE70D4" w:rsidRDefault="00EE70D4" w:rsidP="00EE70D4">
      <w:pPr>
        <w:jc w:val="both"/>
        <w:rPr>
          <w:rFonts w:ascii="Arial" w:hAnsi="Arial" w:cs="Arial"/>
          <w:sz w:val="28"/>
          <w:szCs w:val="28"/>
        </w:rPr>
      </w:pPr>
    </w:p>
    <w:p w14:paraId="03711EF3" w14:textId="77777777" w:rsidR="00EE70D4" w:rsidRDefault="00EE70D4" w:rsidP="0075145D">
      <w:pPr>
        <w:jc w:val="both"/>
        <w:rPr>
          <w:rFonts w:ascii="Arial" w:hAnsi="Arial" w:cs="Arial"/>
          <w:sz w:val="28"/>
          <w:szCs w:val="28"/>
        </w:rPr>
      </w:pPr>
    </w:p>
    <w:p w14:paraId="07205BFF" w14:textId="77777777" w:rsidR="0020434F" w:rsidRPr="008A4E90" w:rsidRDefault="0020434F" w:rsidP="0075145D">
      <w:pPr>
        <w:jc w:val="both"/>
        <w:rPr>
          <w:rFonts w:ascii="Arial" w:hAnsi="Arial" w:cs="Arial"/>
          <w:sz w:val="28"/>
          <w:szCs w:val="28"/>
        </w:rPr>
      </w:pPr>
    </w:p>
    <w:p w14:paraId="32A32C14" w14:textId="60068DD1" w:rsidR="00D64692" w:rsidRDefault="00241B56" w:rsidP="007318EB">
      <w:pPr>
        <w:pStyle w:val="Heading1"/>
      </w:pPr>
      <w:bookmarkStart w:id="3" w:name="_Toc106106633"/>
      <w:r w:rsidRPr="00705EC3">
        <w:lastRenderedPageBreak/>
        <w:t xml:space="preserve">PART </w:t>
      </w:r>
      <w:r w:rsidR="00985723" w:rsidRPr="00705EC3">
        <w:t>I</w:t>
      </w:r>
      <w:bookmarkEnd w:id="3"/>
      <w:r w:rsidR="005148A8">
        <w:t xml:space="preserve"> - INTRODUCTION</w:t>
      </w:r>
    </w:p>
    <w:p w14:paraId="7E60E3A4" w14:textId="77777777" w:rsidR="00901880" w:rsidRDefault="00901880" w:rsidP="00901880">
      <w:pPr>
        <w:jc w:val="both"/>
        <w:rPr>
          <w:rFonts w:ascii="Arial" w:hAnsi="Arial" w:cs="Arial"/>
          <w:sz w:val="28"/>
          <w:szCs w:val="28"/>
        </w:rPr>
      </w:pPr>
    </w:p>
    <w:p w14:paraId="598B72D7" w14:textId="06A8375F" w:rsidR="00F14E46" w:rsidRPr="00B515EE" w:rsidRDefault="00F14E46" w:rsidP="00083311">
      <w:pPr>
        <w:jc w:val="both"/>
        <w:rPr>
          <w:rFonts w:ascii="Arial" w:hAnsi="Arial" w:cs="Arial"/>
          <w:b/>
          <w:sz w:val="28"/>
          <w:szCs w:val="28"/>
        </w:rPr>
      </w:pPr>
      <w:r w:rsidRPr="00B515EE">
        <w:rPr>
          <w:rFonts w:ascii="Arial" w:hAnsi="Arial" w:cs="Arial"/>
          <w:sz w:val="28"/>
          <w:szCs w:val="28"/>
        </w:rPr>
        <w:t>The Botswana Communications Regulatory Authority (“BOCRA or the Authority”) is a statutory body established under the Communications Regulatory Authority Act of 2012 (The Act). The Authority is mandated to apply the provisions of the Act in a manner which promote efficient provision of communications services throughout the country. The Act is available from Government Printers in Gaborone, Botswana or may be obtained at the following website: http://</w:t>
      </w:r>
      <w:r w:rsidRPr="00B515EE">
        <w:fldChar w:fldCharType="begin"/>
      </w:r>
      <w:r w:rsidRPr="00083311">
        <w:rPr>
          <w:rFonts w:ascii="Arial" w:hAnsi="Arial" w:cs="Arial"/>
          <w:sz w:val="28"/>
          <w:szCs w:val="28"/>
        </w:rPr>
        <w:instrText xml:space="preserve"> HYPERLINK "http://www.bocra.org.bw" </w:instrText>
      </w:r>
      <w:r w:rsidRPr="00B515EE">
        <w:fldChar w:fldCharType="separate"/>
      </w:r>
      <w:r w:rsidRPr="00B515EE">
        <w:rPr>
          <w:rStyle w:val="Hyperlink"/>
          <w:rFonts w:ascii="Arial" w:hAnsi="Arial" w:cs="Arial"/>
          <w:sz w:val="28"/>
          <w:szCs w:val="28"/>
        </w:rPr>
        <w:t>www.bocra.org.bw</w:t>
      </w:r>
      <w:r w:rsidRPr="00B515EE">
        <w:rPr>
          <w:rStyle w:val="Hyperlink"/>
          <w:rFonts w:ascii="Arial" w:hAnsi="Arial" w:cs="Arial"/>
          <w:sz w:val="28"/>
          <w:szCs w:val="28"/>
        </w:rPr>
        <w:fldChar w:fldCharType="end"/>
      </w:r>
      <w:r w:rsidRPr="00B515EE">
        <w:rPr>
          <w:rFonts w:ascii="Arial" w:hAnsi="Arial" w:cs="Arial"/>
          <w:sz w:val="28"/>
          <w:szCs w:val="28"/>
        </w:rPr>
        <w:t>.</w:t>
      </w:r>
    </w:p>
    <w:p w14:paraId="55C18EAD" w14:textId="02CDABF7" w:rsidR="00F14E46" w:rsidRPr="00B515EE" w:rsidRDefault="00F14E46" w:rsidP="00F14E46">
      <w:pPr>
        <w:ind w:left="567"/>
        <w:jc w:val="both"/>
        <w:rPr>
          <w:rFonts w:ascii="Arial" w:hAnsi="Arial" w:cs="Arial"/>
          <w:b/>
          <w:sz w:val="28"/>
          <w:szCs w:val="28"/>
        </w:rPr>
      </w:pPr>
    </w:p>
    <w:p w14:paraId="68343CEE" w14:textId="77777777" w:rsidR="00901880" w:rsidRPr="00083311" w:rsidRDefault="00901880" w:rsidP="00083311">
      <w:pPr>
        <w:jc w:val="both"/>
        <w:rPr>
          <w:rFonts w:ascii="Arial" w:hAnsi="Arial" w:cs="Arial"/>
          <w:sz w:val="28"/>
          <w:szCs w:val="28"/>
        </w:rPr>
      </w:pPr>
      <w:r w:rsidRPr="00083311">
        <w:rPr>
          <w:rFonts w:ascii="Arial" w:hAnsi="Arial" w:cs="Arial"/>
          <w:bCs/>
          <w:sz w:val="28"/>
          <w:szCs w:val="28"/>
        </w:rPr>
        <w:t xml:space="preserve">In accordance with </w:t>
      </w:r>
      <w:r w:rsidRPr="00083311">
        <w:rPr>
          <w:rFonts w:ascii="Arial" w:hAnsi="Arial" w:cs="Arial"/>
          <w:sz w:val="28"/>
          <w:szCs w:val="28"/>
        </w:rPr>
        <w:t xml:space="preserve">Section 6 of </w:t>
      </w:r>
      <w:r w:rsidRPr="00083311">
        <w:rPr>
          <w:rFonts w:ascii="Arial" w:hAnsi="Arial" w:cs="Arial"/>
          <w:bCs/>
          <w:sz w:val="28"/>
          <w:szCs w:val="28"/>
        </w:rPr>
        <w:t xml:space="preserve">CRA Act, BOCRA is mandated to </w:t>
      </w:r>
      <w:r w:rsidRPr="00083311">
        <w:rPr>
          <w:rFonts w:ascii="Arial" w:hAnsi="Arial" w:cs="Arial"/>
          <w:sz w:val="28"/>
          <w:szCs w:val="28"/>
        </w:rPr>
        <w:t>amongst other things</w:t>
      </w:r>
      <w:r w:rsidRPr="00083311" w:rsidDel="00211EC0">
        <w:rPr>
          <w:rFonts w:ascii="Arial" w:hAnsi="Arial" w:cs="Arial"/>
          <w:sz w:val="28"/>
          <w:szCs w:val="28"/>
        </w:rPr>
        <w:t xml:space="preserve"> </w:t>
      </w:r>
      <w:r w:rsidRPr="00083311">
        <w:rPr>
          <w:rFonts w:ascii="Arial" w:hAnsi="Arial" w:cs="Arial"/>
          <w:sz w:val="28"/>
          <w:szCs w:val="28"/>
        </w:rPr>
        <w:t xml:space="preserve">to undertake the following. </w:t>
      </w:r>
    </w:p>
    <w:p w14:paraId="37125D6A" w14:textId="77777777" w:rsidR="00901880" w:rsidRPr="00B515EE" w:rsidRDefault="00901880" w:rsidP="00901880">
      <w:pPr>
        <w:pStyle w:val="ListParagraph"/>
        <w:ind w:left="1440"/>
        <w:rPr>
          <w:rFonts w:ascii="Arial" w:hAnsi="Arial" w:cs="Arial"/>
          <w:sz w:val="28"/>
          <w:szCs w:val="28"/>
        </w:rPr>
      </w:pPr>
    </w:p>
    <w:p w14:paraId="56967503" w14:textId="77777777" w:rsidR="00901880" w:rsidRPr="00B515EE" w:rsidRDefault="00901880" w:rsidP="00901880">
      <w:pPr>
        <w:pStyle w:val="ListParagraph"/>
        <w:numPr>
          <w:ilvl w:val="1"/>
          <w:numId w:val="44"/>
        </w:numPr>
        <w:spacing w:after="0" w:line="240" w:lineRule="auto"/>
        <w:contextualSpacing w:val="0"/>
        <w:jc w:val="both"/>
        <w:rPr>
          <w:rFonts w:ascii="Arial" w:hAnsi="Arial" w:cs="Arial"/>
          <w:sz w:val="28"/>
          <w:szCs w:val="28"/>
        </w:rPr>
      </w:pPr>
      <w:r w:rsidRPr="00B515EE">
        <w:rPr>
          <w:rFonts w:ascii="Arial" w:hAnsi="Arial" w:cs="Arial"/>
          <w:sz w:val="28"/>
          <w:szCs w:val="28"/>
        </w:rPr>
        <w:t>Protect and promote the interests of consumers particularly in respect of the prices charged for, and the availability, quality and variety of services and products and where appropriate, the variety of services and products offered throughout Botswana, such as will satisfy all reasonable demands for those services and products; and</w:t>
      </w:r>
    </w:p>
    <w:p w14:paraId="6513D532" w14:textId="77777777" w:rsidR="00901880" w:rsidRPr="00B515EE" w:rsidRDefault="00901880" w:rsidP="00901880">
      <w:pPr>
        <w:pStyle w:val="ListParagraph"/>
        <w:ind w:left="1440"/>
        <w:rPr>
          <w:rFonts w:ascii="Arial" w:hAnsi="Arial" w:cs="Arial"/>
          <w:sz w:val="28"/>
          <w:szCs w:val="28"/>
        </w:rPr>
      </w:pPr>
    </w:p>
    <w:p w14:paraId="44E6C897" w14:textId="77777777" w:rsidR="00901880" w:rsidRPr="00B515EE" w:rsidRDefault="00901880" w:rsidP="00901880">
      <w:pPr>
        <w:pStyle w:val="ListParagraph"/>
        <w:numPr>
          <w:ilvl w:val="1"/>
          <w:numId w:val="44"/>
        </w:numPr>
        <w:spacing w:after="0" w:line="240" w:lineRule="auto"/>
        <w:contextualSpacing w:val="0"/>
        <w:jc w:val="both"/>
        <w:rPr>
          <w:rFonts w:ascii="Arial" w:hAnsi="Arial" w:cs="Arial"/>
          <w:sz w:val="28"/>
          <w:szCs w:val="28"/>
        </w:rPr>
      </w:pPr>
      <w:r w:rsidRPr="00B515EE">
        <w:rPr>
          <w:rFonts w:ascii="Arial" w:hAnsi="Arial" w:cs="Arial"/>
          <w:sz w:val="28"/>
          <w:szCs w:val="28"/>
        </w:rPr>
        <w:t>Monitor performance of regulated sectors in relation to the levels of investment, availability, quantity, quality and standards of services, competition, pricing, cost of services, efficiency of production, and distribution of services and any other matters decided upon by the Authority.</w:t>
      </w:r>
    </w:p>
    <w:p w14:paraId="274ACC51" w14:textId="77777777" w:rsidR="00901880" w:rsidRPr="00B515EE" w:rsidRDefault="00901880" w:rsidP="00F14E46">
      <w:pPr>
        <w:ind w:left="567"/>
        <w:jc w:val="both"/>
        <w:rPr>
          <w:rFonts w:ascii="Arial" w:hAnsi="Arial" w:cs="Arial"/>
          <w:b/>
          <w:sz w:val="28"/>
          <w:szCs w:val="28"/>
        </w:rPr>
      </w:pPr>
    </w:p>
    <w:p w14:paraId="1650A4B0" w14:textId="49D0568E" w:rsidR="005148A8" w:rsidRPr="00083311" w:rsidRDefault="005148A8" w:rsidP="005148A8">
      <w:pPr>
        <w:spacing w:before="100" w:beforeAutospacing="1" w:after="100" w:afterAutospacing="1"/>
        <w:rPr>
          <w:rFonts w:ascii="Arial" w:hAnsi="Arial" w:cs="Arial"/>
          <w:b/>
          <w:bCs/>
          <w:sz w:val="28"/>
          <w:szCs w:val="28"/>
        </w:rPr>
      </w:pPr>
      <w:r w:rsidRPr="00083311">
        <w:rPr>
          <w:rFonts w:ascii="Arial" w:hAnsi="Arial" w:cs="Arial"/>
          <w:b/>
          <w:bCs/>
          <w:sz w:val="28"/>
          <w:szCs w:val="28"/>
        </w:rPr>
        <w:t xml:space="preserve">EXPLANATORY NOTE </w:t>
      </w:r>
    </w:p>
    <w:p w14:paraId="2ECAAB50" w14:textId="77777777" w:rsidR="005148A8" w:rsidRPr="00B515EE" w:rsidRDefault="005148A8" w:rsidP="005148A8">
      <w:pPr>
        <w:numPr>
          <w:ilvl w:val="0"/>
          <w:numId w:val="41"/>
        </w:numPr>
        <w:spacing w:before="100" w:beforeAutospacing="1" w:after="100" w:afterAutospacing="1"/>
        <w:rPr>
          <w:rFonts w:ascii="Arial" w:hAnsi="Arial" w:cs="Arial"/>
          <w:sz w:val="28"/>
          <w:szCs w:val="28"/>
        </w:rPr>
      </w:pPr>
      <w:r w:rsidRPr="00B515EE">
        <w:rPr>
          <w:rFonts w:ascii="Arial" w:hAnsi="Arial" w:cs="Arial"/>
          <w:sz w:val="28"/>
          <w:szCs w:val="28"/>
        </w:rPr>
        <w:t xml:space="preserve">The primary object of these Guidelines is to establish a framework within which </w:t>
      </w:r>
      <w:r w:rsidRPr="00B515EE">
        <w:rPr>
          <w:rFonts w:ascii="Arial" w:hAnsi="Arial" w:cs="Arial"/>
          <w:sz w:val="28"/>
          <w:szCs w:val="28"/>
          <w:lang w:val="en-US"/>
        </w:rPr>
        <w:t>Telecommunication Service Providers</w:t>
      </w:r>
      <w:r w:rsidRPr="00B515EE">
        <w:rPr>
          <w:rFonts w:ascii="Arial" w:hAnsi="Arial" w:cs="Arial"/>
          <w:sz w:val="28"/>
          <w:szCs w:val="28"/>
        </w:rPr>
        <w:t xml:space="preserve"> can </w:t>
      </w:r>
      <w:r w:rsidRPr="00B515EE">
        <w:rPr>
          <w:rFonts w:ascii="Arial" w:hAnsi="Arial" w:cs="Arial"/>
          <w:sz w:val="28"/>
          <w:szCs w:val="28"/>
          <w:lang w:val="en-US"/>
        </w:rPr>
        <w:t>report on network quality of service performance</w:t>
      </w:r>
      <w:r w:rsidRPr="00B515EE">
        <w:rPr>
          <w:rFonts w:ascii="Arial" w:hAnsi="Arial" w:cs="Arial"/>
          <w:sz w:val="28"/>
          <w:szCs w:val="28"/>
        </w:rPr>
        <w:t xml:space="preserve">. </w:t>
      </w:r>
    </w:p>
    <w:p w14:paraId="301AD875" w14:textId="77777777" w:rsidR="005148A8" w:rsidRPr="00083311" w:rsidRDefault="005148A8" w:rsidP="00083311">
      <w:pPr>
        <w:numPr>
          <w:ilvl w:val="0"/>
          <w:numId w:val="41"/>
        </w:numPr>
        <w:spacing w:before="100" w:beforeAutospacing="1" w:after="100" w:afterAutospacing="1"/>
        <w:jc w:val="both"/>
        <w:rPr>
          <w:rFonts w:ascii="Arial" w:hAnsi="Arial" w:cs="Arial"/>
          <w:sz w:val="28"/>
          <w:szCs w:val="28"/>
        </w:rPr>
      </w:pPr>
      <w:r w:rsidRPr="00B515EE">
        <w:rPr>
          <w:rFonts w:ascii="Arial" w:hAnsi="Arial" w:cs="Arial"/>
          <w:sz w:val="28"/>
          <w:szCs w:val="28"/>
        </w:rPr>
        <w:t xml:space="preserve">All </w:t>
      </w:r>
      <w:r w:rsidRPr="00B515EE">
        <w:rPr>
          <w:rFonts w:ascii="Arial" w:hAnsi="Arial" w:cs="Arial"/>
          <w:sz w:val="28"/>
          <w:szCs w:val="28"/>
          <w:lang w:val="en-US"/>
        </w:rPr>
        <w:t xml:space="preserve">Telecommunication Service Providers </w:t>
      </w:r>
      <w:r w:rsidRPr="00B515EE">
        <w:rPr>
          <w:rFonts w:ascii="Arial" w:hAnsi="Arial" w:cs="Arial"/>
          <w:sz w:val="28"/>
          <w:szCs w:val="28"/>
        </w:rPr>
        <w:t xml:space="preserve"> shall comply with the terms of the</w:t>
      </w:r>
      <w:r w:rsidRPr="00083311">
        <w:rPr>
          <w:rFonts w:ascii="Arial" w:hAnsi="Arial" w:cs="Arial"/>
          <w:sz w:val="28"/>
          <w:szCs w:val="28"/>
        </w:rPr>
        <w:t xml:space="preserve">se guidelines. </w:t>
      </w:r>
    </w:p>
    <w:p w14:paraId="10EEC36B" w14:textId="77777777" w:rsidR="005148A8" w:rsidRPr="00083311" w:rsidRDefault="005148A8" w:rsidP="00083311">
      <w:pPr>
        <w:numPr>
          <w:ilvl w:val="0"/>
          <w:numId w:val="41"/>
        </w:numPr>
        <w:spacing w:before="100" w:beforeAutospacing="1" w:after="100" w:afterAutospacing="1"/>
        <w:jc w:val="both"/>
        <w:rPr>
          <w:rFonts w:ascii="Arial" w:hAnsi="Arial" w:cs="Arial"/>
          <w:sz w:val="28"/>
          <w:szCs w:val="28"/>
        </w:rPr>
      </w:pPr>
      <w:r w:rsidRPr="00083311">
        <w:rPr>
          <w:rFonts w:ascii="Arial" w:hAnsi="Arial" w:cs="Arial"/>
          <w:sz w:val="28"/>
          <w:szCs w:val="28"/>
        </w:rPr>
        <w:t xml:space="preserve">The Guidelines are divided into </w:t>
      </w:r>
      <w:r w:rsidRPr="00083311">
        <w:rPr>
          <w:rFonts w:ascii="Arial" w:hAnsi="Arial" w:cs="Arial"/>
          <w:sz w:val="28"/>
          <w:szCs w:val="28"/>
          <w:lang w:val="en-US"/>
        </w:rPr>
        <w:t>Nine</w:t>
      </w:r>
      <w:r w:rsidRPr="00083311">
        <w:rPr>
          <w:rFonts w:ascii="Arial" w:hAnsi="Arial" w:cs="Arial"/>
          <w:sz w:val="28"/>
          <w:szCs w:val="28"/>
        </w:rPr>
        <w:t xml:space="preserve"> parts. A summary of each Part of the proposed Guidelines is provided below. </w:t>
      </w:r>
    </w:p>
    <w:p w14:paraId="32CB9B37" w14:textId="75BEC3AF" w:rsidR="005148A8" w:rsidRPr="00083311" w:rsidRDefault="005148A8" w:rsidP="00083311">
      <w:pPr>
        <w:numPr>
          <w:ilvl w:val="0"/>
          <w:numId w:val="41"/>
        </w:numPr>
        <w:spacing w:before="100" w:beforeAutospacing="1" w:after="100" w:afterAutospacing="1"/>
        <w:jc w:val="both"/>
        <w:rPr>
          <w:rFonts w:ascii="Arial" w:hAnsi="Arial" w:cs="Arial"/>
          <w:sz w:val="28"/>
          <w:szCs w:val="28"/>
        </w:rPr>
      </w:pPr>
      <w:r w:rsidRPr="00083311">
        <w:rPr>
          <w:rFonts w:ascii="Arial" w:hAnsi="Arial" w:cs="Arial"/>
          <w:sz w:val="28"/>
          <w:szCs w:val="28"/>
        </w:rPr>
        <w:t xml:space="preserve">Part I sets out the background to the Guidelines, objectives of the Guidelines and provides definitions of technical </w:t>
      </w:r>
      <w:r w:rsidRPr="00083311">
        <w:rPr>
          <w:rFonts w:ascii="Arial" w:hAnsi="Arial" w:cs="Arial"/>
          <w:sz w:val="28"/>
          <w:szCs w:val="28"/>
          <w:lang w:val="en-US"/>
        </w:rPr>
        <w:t xml:space="preserve">and non-technical </w:t>
      </w:r>
      <w:r w:rsidRPr="00083311">
        <w:rPr>
          <w:rFonts w:ascii="Arial" w:hAnsi="Arial" w:cs="Arial"/>
          <w:sz w:val="28"/>
          <w:szCs w:val="28"/>
        </w:rPr>
        <w:t>terms used in the Guidelines</w:t>
      </w:r>
      <w:r w:rsidRPr="00083311">
        <w:rPr>
          <w:rFonts w:ascii="Arial" w:hAnsi="Arial" w:cs="Arial"/>
          <w:sz w:val="28"/>
          <w:szCs w:val="28"/>
          <w:lang w:val="en-US"/>
        </w:rPr>
        <w:t>.</w:t>
      </w:r>
      <w:r w:rsidRPr="00083311">
        <w:rPr>
          <w:rFonts w:ascii="Arial" w:hAnsi="Arial" w:cs="Arial"/>
          <w:sz w:val="28"/>
          <w:szCs w:val="28"/>
        </w:rPr>
        <w:t xml:space="preserve">This part deals with the responsibility of the Authority under the </w:t>
      </w:r>
      <w:r w:rsidRPr="00083311">
        <w:rPr>
          <w:rFonts w:ascii="Arial" w:hAnsi="Arial" w:cs="Arial"/>
          <w:sz w:val="28"/>
          <w:szCs w:val="28"/>
          <w:lang w:val="en-US"/>
        </w:rPr>
        <w:t xml:space="preserve">Communications Regulatory </w:t>
      </w:r>
      <w:r w:rsidRPr="00083311">
        <w:rPr>
          <w:rFonts w:ascii="Arial" w:hAnsi="Arial" w:cs="Arial"/>
          <w:sz w:val="28"/>
          <w:szCs w:val="28"/>
        </w:rPr>
        <w:t xml:space="preserve">Act. The idea is to </w:t>
      </w:r>
      <w:r w:rsidRPr="00083311">
        <w:rPr>
          <w:rFonts w:ascii="Arial" w:hAnsi="Arial" w:cs="Arial"/>
          <w:sz w:val="28"/>
          <w:szCs w:val="28"/>
        </w:rPr>
        <w:lastRenderedPageBreak/>
        <w:t xml:space="preserve">show the legal basis for the work of the Authority and its legal right and or power to </w:t>
      </w:r>
      <w:r w:rsidRPr="00083311">
        <w:rPr>
          <w:rFonts w:ascii="Arial" w:hAnsi="Arial" w:cs="Arial"/>
          <w:sz w:val="28"/>
          <w:szCs w:val="28"/>
          <w:lang w:val="en-US"/>
        </w:rPr>
        <w:t>enforce compliance to the set standards of Quality of Service</w:t>
      </w:r>
    </w:p>
    <w:p w14:paraId="32660B75" w14:textId="2D4E3E7F" w:rsidR="00B515EE" w:rsidRPr="00083311" w:rsidRDefault="00B515EE" w:rsidP="00083311">
      <w:pPr>
        <w:numPr>
          <w:ilvl w:val="0"/>
          <w:numId w:val="41"/>
        </w:numPr>
        <w:spacing w:before="100" w:beforeAutospacing="1" w:after="100" w:afterAutospacing="1"/>
        <w:jc w:val="both"/>
        <w:rPr>
          <w:rFonts w:ascii="Arial" w:hAnsi="Arial" w:cs="Arial"/>
          <w:sz w:val="28"/>
          <w:szCs w:val="28"/>
        </w:rPr>
      </w:pPr>
      <w:r w:rsidRPr="00083311">
        <w:rPr>
          <w:rFonts w:ascii="Arial" w:hAnsi="Arial" w:cs="Arial"/>
          <w:sz w:val="28"/>
          <w:szCs w:val="28"/>
          <w:lang w:val="en-US"/>
        </w:rPr>
        <w:t>Part II is dedicated to the abbreviation and definition of terms used in these document</w:t>
      </w:r>
    </w:p>
    <w:p w14:paraId="2DC0607C" w14:textId="0F907D85" w:rsidR="00B515EE" w:rsidRPr="00083311" w:rsidRDefault="00B515EE" w:rsidP="00083311">
      <w:pPr>
        <w:numPr>
          <w:ilvl w:val="0"/>
          <w:numId w:val="41"/>
        </w:numPr>
        <w:spacing w:before="100" w:beforeAutospacing="1" w:after="100" w:afterAutospacing="1"/>
        <w:jc w:val="both"/>
        <w:rPr>
          <w:rFonts w:ascii="Arial" w:hAnsi="Arial" w:cs="Arial"/>
          <w:sz w:val="28"/>
          <w:szCs w:val="28"/>
        </w:rPr>
      </w:pPr>
      <w:r w:rsidRPr="00083311">
        <w:rPr>
          <w:rFonts w:ascii="Arial" w:hAnsi="Arial" w:cs="Arial"/>
          <w:sz w:val="28"/>
          <w:szCs w:val="28"/>
          <w:lang w:val="en-US"/>
        </w:rPr>
        <w:t xml:space="preserve">Part III gives the communication license obligation </w:t>
      </w:r>
    </w:p>
    <w:p w14:paraId="352C00D4" w14:textId="58915FC5" w:rsidR="00B515EE" w:rsidRPr="00083311" w:rsidRDefault="00B515EE" w:rsidP="00083311">
      <w:pPr>
        <w:numPr>
          <w:ilvl w:val="0"/>
          <w:numId w:val="41"/>
        </w:numPr>
        <w:spacing w:before="100" w:beforeAutospacing="1" w:after="100" w:afterAutospacing="1"/>
        <w:jc w:val="both"/>
        <w:rPr>
          <w:rFonts w:ascii="Arial" w:hAnsi="Arial" w:cs="Arial"/>
          <w:sz w:val="28"/>
          <w:szCs w:val="28"/>
        </w:rPr>
      </w:pPr>
      <w:r w:rsidRPr="00083311">
        <w:rPr>
          <w:rFonts w:ascii="Arial" w:hAnsi="Arial" w:cs="Arial"/>
          <w:sz w:val="28"/>
          <w:szCs w:val="28"/>
          <w:lang w:val="en-US"/>
        </w:rPr>
        <w:t xml:space="preserve">Part IV details compliance </w:t>
      </w:r>
      <w:r w:rsidR="00897566" w:rsidRPr="00083311">
        <w:rPr>
          <w:rFonts w:ascii="Arial" w:hAnsi="Arial" w:cs="Arial"/>
          <w:sz w:val="28"/>
          <w:szCs w:val="28"/>
          <w:lang w:val="en-US"/>
        </w:rPr>
        <w:t>to the guidelines</w:t>
      </w:r>
    </w:p>
    <w:p w14:paraId="5C13EFE4" w14:textId="44ABA99E" w:rsidR="00897566" w:rsidRPr="00083311" w:rsidRDefault="00897566" w:rsidP="00083311">
      <w:pPr>
        <w:numPr>
          <w:ilvl w:val="0"/>
          <w:numId w:val="41"/>
        </w:numPr>
        <w:spacing w:before="100" w:beforeAutospacing="1" w:after="100" w:afterAutospacing="1"/>
        <w:jc w:val="both"/>
        <w:rPr>
          <w:rFonts w:ascii="Arial" w:hAnsi="Arial" w:cs="Arial"/>
          <w:sz w:val="28"/>
          <w:szCs w:val="28"/>
        </w:rPr>
      </w:pPr>
      <w:r w:rsidRPr="00083311">
        <w:rPr>
          <w:rFonts w:ascii="Arial" w:hAnsi="Arial" w:cs="Arial"/>
          <w:sz w:val="28"/>
          <w:szCs w:val="28"/>
          <w:lang w:val="en-US"/>
        </w:rPr>
        <w:t>Part V discusses how the service providers should report, how they should keep the performance records, how auditing will be carried out and requirement for publication of performance</w:t>
      </w:r>
    </w:p>
    <w:p w14:paraId="0896DF5A" w14:textId="4E16D928" w:rsidR="00897566" w:rsidRPr="00083311" w:rsidRDefault="00897566" w:rsidP="00083311">
      <w:pPr>
        <w:numPr>
          <w:ilvl w:val="0"/>
          <w:numId w:val="41"/>
        </w:numPr>
        <w:spacing w:before="100" w:beforeAutospacing="1" w:after="100" w:afterAutospacing="1"/>
        <w:jc w:val="both"/>
        <w:rPr>
          <w:rFonts w:ascii="Arial" w:hAnsi="Arial" w:cs="Arial"/>
          <w:sz w:val="28"/>
          <w:szCs w:val="28"/>
        </w:rPr>
      </w:pPr>
      <w:r w:rsidRPr="00083311">
        <w:rPr>
          <w:rFonts w:ascii="Arial" w:hAnsi="Arial" w:cs="Arial"/>
          <w:sz w:val="28"/>
          <w:szCs w:val="28"/>
          <w:lang w:val="en-US"/>
        </w:rPr>
        <w:t>Part VI gives information in terms of reporting planned and unplanned interruption of service</w:t>
      </w:r>
    </w:p>
    <w:p w14:paraId="5D959F6F" w14:textId="7516D6BB" w:rsidR="00897566" w:rsidRPr="00083311" w:rsidRDefault="00897566" w:rsidP="00083311">
      <w:pPr>
        <w:numPr>
          <w:ilvl w:val="0"/>
          <w:numId w:val="41"/>
        </w:numPr>
        <w:spacing w:before="100" w:beforeAutospacing="1" w:after="100" w:afterAutospacing="1"/>
        <w:jc w:val="both"/>
        <w:rPr>
          <w:rFonts w:ascii="Arial" w:hAnsi="Arial" w:cs="Arial"/>
          <w:sz w:val="28"/>
          <w:szCs w:val="28"/>
        </w:rPr>
      </w:pPr>
      <w:r w:rsidRPr="00083311">
        <w:rPr>
          <w:rFonts w:ascii="Arial" w:hAnsi="Arial" w:cs="Arial"/>
          <w:sz w:val="28"/>
          <w:szCs w:val="28"/>
          <w:lang w:val="en-US"/>
        </w:rPr>
        <w:t>Part VII</w:t>
      </w:r>
      <w:r w:rsidR="00CC43B4" w:rsidRPr="00083311">
        <w:rPr>
          <w:rFonts w:ascii="Arial" w:hAnsi="Arial" w:cs="Arial"/>
          <w:sz w:val="28"/>
          <w:szCs w:val="28"/>
          <w:lang w:val="en-US"/>
        </w:rPr>
        <w:t xml:space="preserve"> gives information on how frequently these guidelines will be reviewed.</w:t>
      </w:r>
    </w:p>
    <w:p w14:paraId="425374B2" w14:textId="2BCEF397" w:rsidR="00CC43B4" w:rsidRPr="00083311" w:rsidRDefault="00CC43B4" w:rsidP="00083311">
      <w:pPr>
        <w:numPr>
          <w:ilvl w:val="0"/>
          <w:numId w:val="41"/>
        </w:numPr>
        <w:spacing w:before="100" w:beforeAutospacing="1" w:after="100" w:afterAutospacing="1"/>
        <w:jc w:val="both"/>
        <w:rPr>
          <w:rFonts w:ascii="Arial" w:hAnsi="Arial" w:cs="Arial"/>
          <w:sz w:val="28"/>
          <w:szCs w:val="28"/>
        </w:rPr>
      </w:pPr>
      <w:r w:rsidRPr="00083311">
        <w:rPr>
          <w:rFonts w:ascii="Arial" w:hAnsi="Arial" w:cs="Arial"/>
          <w:sz w:val="28"/>
          <w:szCs w:val="28"/>
          <w:lang w:val="en-US"/>
        </w:rPr>
        <w:t>Part VIII this part describes the implementation/the come into effect date</w:t>
      </w:r>
    </w:p>
    <w:p w14:paraId="73CC00BE" w14:textId="3FAF14CF" w:rsidR="00CC43B4" w:rsidRPr="00083311" w:rsidRDefault="00CC43B4" w:rsidP="00083311">
      <w:pPr>
        <w:numPr>
          <w:ilvl w:val="0"/>
          <w:numId w:val="41"/>
        </w:numPr>
        <w:spacing w:before="100" w:beforeAutospacing="1" w:after="100" w:afterAutospacing="1"/>
        <w:jc w:val="both"/>
        <w:rPr>
          <w:rFonts w:ascii="Arial" w:hAnsi="Arial" w:cs="Arial"/>
          <w:sz w:val="28"/>
          <w:szCs w:val="28"/>
        </w:rPr>
      </w:pPr>
      <w:r w:rsidRPr="00083311">
        <w:rPr>
          <w:rFonts w:ascii="Arial" w:hAnsi="Arial" w:cs="Arial"/>
          <w:sz w:val="28"/>
          <w:szCs w:val="28"/>
          <w:lang w:val="en-US"/>
        </w:rPr>
        <w:t>Part IX discusses the different schedules for the different Key Performance Indicators for fixed (voice and data), mobile data</w:t>
      </w:r>
      <w:r w:rsidR="00AA1975" w:rsidRPr="00083311">
        <w:rPr>
          <w:rFonts w:ascii="Arial" w:hAnsi="Arial" w:cs="Arial"/>
          <w:sz w:val="28"/>
          <w:szCs w:val="28"/>
          <w:lang w:val="en-US"/>
        </w:rPr>
        <w:t xml:space="preserve"> </w:t>
      </w:r>
      <w:r w:rsidRPr="00083311">
        <w:rPr>
          <w:rFonts w:ascii="Arial" w:hAnsi="Arial" w:cs="Arial"/>
          <w:sz w:val="28"/>
          <w:szCs w:val="28"/>
          <w:lang w:val="en-US"/>
        </w:rPr>
        <w:t xml:space="preserve">(voice and data), </w:t>
      </w:r>
      <w:r w:rsidR="00AA1975" w:rsidRPr="00083311">
        <w:rPr>
          <w:rFonts w:ascii="Arial" w:hAnsi="Arial" w:cs="Arial"/>
          <w:sz w:val="28"/>
          <w:szCs w:val="28"/>
          <w:lang w:val="en-US"/>
        </w:rPr>
        <w:t>interconnection,</w:t>
      </w:r>
      <w:r w:rsidRPr="00083311">
        <w:rPr>
          <w:rFonts w:ascii="Arial" w:hAnsi="Arial" w:cs="Arial"/>
          <w:sz w:val="28"/>
          <w:szCs w:val="28"/>
          <w:lang w:val="en-US"/>
        </w:rPr>
        <w:t xml:space="preserve"> Voice over </w:t>
      </w:r>
      <w:proofErr w:type="gramStart"/>
      <w:r w:rsidRPr="00083311">
        <w:rPr>
          <w:rFonts w:ascii="Arial" w:hAnsi="Arial" w:cs="Arial"/>
          <w:sz w:val="28"/>
          <w:szCs w:val="28"/>
          <w:lang w:val="en-US"/>
        </w:rPr>
        <w:t>LTE</w:t>
      </w:r>
      <w:proofErr w:type="gramEnd"/>
      <w:r w:rsidRPr="00083311">
        <w:rPr>
          <w:rFonts w:ascii="Arial" w:hAnsi="Arial" w:cs="Arial"/>
          <w:sz w:val="28"/>
          <w:szCs w:val="28"/>
          <w:lang w:val="en-US"/>
        </w:rPr>
        <w:t xml:space="preserve"> </w:t>
      </w:r>
      <w:r w:rsidR="00AA1975" w:rsidRPr="00083311">
        <w:rPr>
          <w:rFonts w:ascii="Arial" w:hAnsi="Arial" w:cs="Arial"/>
          <w:sz w:val="28"/>
          <w:szCs w:val="28"/>
          <w:lang w:val="en-US"/>
        </w:rPr>
        <w:t xml:space="preserve">and parameters for no technical key performance indicators which quality of experience from consumers. </w:t>
      </w:r>
    </w:p>
    <w:p w14:paraId="45AA8039" w14:textId="59F59120" w:rsidR="00131866" w:rsidRPr="00083311" w:rsidRDefault="00131866" w:rsidP="00083311">
      <w:pPr>
        <w:jc w:val="both"/>
        <w:rPr>
          <w:rFonts w:ascii="Arial" w:hAnsi="Arial" w:cs="Arial"/>
          <w:sz w:val="28"/>
          <w:szCs w:val="28"/>
          <w:lang w:val="en-US"/>
        </w:rPr>
      </w:pPr>
      <w:r w:rsidRPr="00083311">
        <w:rPr>
          <w:rFonts w:ascii="Arial" w:hAnsi="Arial" w:cs="Arial"/>
          <w:sz w:val="28"/>
          <w:szCs w:val="28"/>
          <w:lang w:val="en-US"/>
        </w:rPr>
        <w:t>The review of this guidelines is intended to incorporate technological changes, how service providers should report network interruption</w:t>
      </w:r>
      <w:r w:rsidR="00EF4866" w:rsidRPr="00083311">
        <w:rPr>
          <w:rFonts w:ascii="Arial" w:hAnsi="Arial" w:cs="Arial"/>
          <w:sz w:val="28"/>
          <w:szCs w:val="28"/>
          <w:lang w:val="en-US"/>
        </w:rPr>
        <w:t xml:space="preserve"> and how performance should be reported across different areas and technologies.</w:t>
      </w:r>
    </w:p>
    <w:p w14:paraId="3CCD5B9B" w14:textId="380E3343" w:rsidR="00EF4866" w:rsidRPr="00083311" w:rsidRDefault="00EF4866" w:rsidP="00083311">
      <w:pPr>
        <w:jc w:val="both"/>
        <w:rPr>
          <w:rFonts w:ascii="Arial" w:hAnsi="Arial" w:cs="Arial"/>
          <w:sz w:val="28"/>
          <w:szCs w:val="28"/>
          <w:lang w:val="en-US"/>
        </w:rPr>
      </w:pPr>
    </w:p>
    <w:p w14:paraId="13D16F9A" w14:textId="77777777" w:rsidR="00EF4866" w:rsidRPr="00083311" w:rsidRDefault="00EF4866" w:rsidP="00083311">
      <w:pPr>
        <w:jc w:val="both"/>
        <w:rPr>
          <w:rFonts w:ascii="Arial" w:hAnsi="Arial" w:cs="Arial"/>
          <w:sz w:val="28"/>
          <w:szCs w:val="28"/>
          <w:lang w:val="en-US"/>
        </w:rPr>
      </w:pPr>
    </w:p>
    <w:p w14:paraId="3FF6856C" w14:textId="77777777" w:rsidR="00423C3B" w:rsidRDefault="00AA1975" w:rsidP="00083311">
      <w:pPr>
        <w:jc w:val="both"/>
        <w:rPr>
          <w:ins w:id="4" w:author="Jericho Keletso" w:date="2022-06-14T15:16:00Z"/>
          <w:rFonts w:ascii="Arial" w:hAnsi="Arial" w:cs="Arial"/>
          <w:sz w:val="28"/>
          <w:szCs w:val="28"/>
          <w:lang w:val="en-US"/>
        </w:rPr>
      </w:pPr>
      <w:r w:rsidRPr="00083311">
        <w:rPr>
          <w:rFonts w:ascii="Arial" w:hAnsi="Arial" w:cs="Arial"/>
          <w:sz w:val="28"/>
          <w:szCs w:val="28"/>
          <w:lang w:val="en-US"/>
        </w:rPr>
        <w:t xml:space="preserve">These guidelines will be available for public comment until </w:t>
      </w:r>
      <w:r w:rsidR="00EF4866" w:rsidRPr="00083311">
        <w:rPr>
          <w:rFonts w:ascii="Arial" w:hAnsi="Arial" w:cs="Arial"/>
          <w:sz w:val="28"/>
          <w:szCs w:val="28"/>
          <w:lang w:val="en-US"/>
        </w:rPr>
        <w:t>30</w:t>
      </w:r>
      <w:r w:rsidR="00EF4866" w:rsidRPr="00083311">
        <w:rPr>
          <w:rFonts w:ascii="Arial" w:hAnsi="Arial" w:cs="Arial"/>
          <w:sz w:val="28"/>
          <w:szCs w:val="28"/>
          <w:vertAlign w:val="superscript"/>
          <w:lang w:val="en-US"/>
        </w:rPr>
        <w:t>th</w:t>
      </w:r>
      <w:r w:rsidR="00EF4866" w:rsidRPr="00083311">
        <w:rPr>
          <w:rFonts w:ascii="Arial" w:hAnsi="Arial" w:cs="Arial"/>
          <w:sz w:val="28"/>
          <w:szCs w:val="28"/>
          <w:lang w:val="en-US"/>
        </w:rPr>
        <w:t xml:space="preserve"> </w:t>
      </w:r>
      <w:r w:rsidRPr="00083311">
        <w:rPr>
          <w:rFonts w:ascii="Arial" w:hAnsi="Arial" w:cs="Arial"/>
          <w:sz w:val="28"/>
          <w:szCs w:val="28"/>
          <w:lang w:val="en-US"/>
        </w:rPr>
        <w:t>of June 2022. All comments, questions and clarity should be forwarded to</w:t>
      </w:r>
      <w:ins w:id="5" w:author="Jericho Keletso" w:date="2022-06-14T15:16:00Z">
        <w:r w:rsidR="00423C3B">
          <w:rPr>
            <w:rFonts w:ascii="Arial" w:hAnsi="Arial" w:cs="Arial"/>
            <w:sz w:val="28"/>
            <w:szCs w:val="28"/>
            <w:lang w:val="en-US"/>
          </w:rPr>
          <w:t xml:space="preserve">: </w:t>
        </w:r>
      </w:ins>
    </w:p>
    <w:p w14:paraId="3EAAC969" w14:textId="77777777" w:rsidR="00423C3B" w:rsidRDefault="00423C3B" w:rsidP="00083311">
      <w:pPr>
        <w:jc w:val="both"/>
        <w:rPr>
          <w:ins w:id="6" w:author="Jericho Keletso" w:date="2022-06-14T15:16:00Z"/>
          <w:rFonts w:ascii="Arial" w:hAnsi="Arial" w:cs="Arial"/>
          <w:sz w:val="28"/>
          <w:szCs w:val="28"/>
          <w:lang w:val="en-US"/>
        </w:rPr>
      </w:pPr>
    </w:p>
    <w:p w14:paraId="4C10CF53" w14:textId="77777777" w:rsidR="00423C3B" w:rsidRDefault="00423C3B" w:rsidP="00083311">
      <w:pPr>
        <w:jc w:val="both"/>
        <w:rPr>
          <w:ins w:id="7" w:author="Jericho Keletso" w:date="2022-06-14T15:16:00Z"/>
          <w:rFonts w:ascii="Arial" w:hAnsi="Arial" w:cs="Arial"/>
          <w:bCs/>
          <w:sz w:val="28"/>
          <w:szCs w:val="28"/>
          <w:lang w:val="en-US"/>
        </w:rPr>
      </w:pPr>
      <w:proofErr w:type="spellStart"/>
      <w:ins w:id="8" w:author="Jericho Keletso" w:date="2022-06-14T15:16:00Z">
        <w:r>
          <w:rPr>
            <w:rFonts w:ascii="Arial" w:hAnsi="Arial" w:cs="Arial"/>
            <w:sz w:val="28"/>
            <w:szCs w:val="28"/>
            <w:lang w:val="en-US"/>
          </w:rPr>
          <w:t>Mr</w:t>
        </w:r>
        <w:proofErr w:type="spellEnd"/>
        <w:r>
          <w:rPr>
            <w:rFonts w:ascii="Arial" w:hAnsi="Arial" w:cs="Arial"/>
            <w:sz w:val="28"/>
            <w:szCs w:val="28"/>
            <w:lang w:val="en-US"/>
          </w:rPr>
          <w:t xml:space="preserve"> </w:t>
        </w:r>
      </w:ins>
      <w:del w:id="9" w:author="Jericho Keletso" w:date="2022-06-14T15:16:00Z">
        <w:r w:rsidR="00AA1975" w:rsidRPr="00083311" w:rsidDel="00423C3B">
          <w:rPr>
            <w:rFonts w:ascii="Arial" w:hAnsi="Arial" w:cs="Arial"/>
            <w:sz w:val="28"/>
            <w:szCs w:val="28"/>
            <w:lang w:val="en-US"/>
          </w:rPr>
          <w:delText xml:space="preserve"> </w:delText>
        </w:r>
      </w:del>
      <w:r w:rsidR="005148A8" w:rsidRPr="00083311">
        <w:rPr>
          <w:rFonts w:ascii="Arial" w:hAnsi="Arial" w:cs="Arial"/>
          <w:bCs/>
          <w:sz w:val="28"/>
          <w:szCs w:val="28"/>
          <w:lang w:val="en-US"/>
        </w:rPr>
        <w:t xml:space="preserve">Tebogo </w:t>
      </w:r>
      <w:proofErr w:type="spellStart"/>
      <w:r w:rsidR="005148A8" w:rsidRPr="00083311">
        <w:rPr>
          <w:rFonts w:ascii="Arial" w:hAnsi="Arial" w:cs="Arial"/>
          <w:bCs/>
          <w:sz w:val="28"/>
          <w:szCs w:val="28"/>
          <w:lang w:val="en-US"/>
        </w:rPr>
        <w:t>Ketshabile</w:t>
      </w:r>
      <w:proofErr w:type="spellEnd"/>
      <w:r w:rsidR="00AA1975" w:rsidRPr="00083311">
        <w:rPr>
          <w:rFonts w:ascii="Arial" w:hAnsi="Arial" w:cs="Arial"/>
          <w:bCs/>
          <w:sz w:val="28"/>
          <w:szCs w:val="28"/>
          <w:lang w:val="en-US"/>
        </w:rPr>
        <w:t xml:space="preserve"> </w:t>
      </w:r>
      <w:del w:id="10" w:author="Jericho Keletso" w:date="2022-06-14T15:16:00Z">
        <w:r w:rsidR="00131866" w:rsidRPr="00083311" w:rsidDel="00423C3B">
          <w:rPr>
            <w:rFonts w:ascii="Arial" w:hAnsi="Arial" w:cs="Arial"/>
            <w:bCs/>
            <w:sz w:val="28"/>
            <w:szCs w:val="28"/>
            <w:lang w:val="en-US"/>
          </w:rPr>
          <w:delText>on this email address</w:delText>
        </w:r>
      </w:del>
      <w:ins w:id="11" w:author="Jericho Keletso" w:date="2022-06-14T15:16:00Z">
        <w:r>
          <w:rPr>
            <w:rFonts w:ascii="Arial" w:hAnsi="Arial" w:cs="Arial"/>
            <w:bCs/>
            <w:sz w:val="28"/>
            <w:szCs w:val="28"/>
            <w:lang w:val="en-US"/>
          </w:rPr>
          <w:t>at</w:t>
        </w:r>
      </w:ins>
      <w:r w:rsidR="00131866" w:rsidRPr="00083311">
        <w:rPr>
          <w:rFonts w:ascii="Arial" w:hAnsi="Arial" w:cs="Arial"/>
          <w:bCs/>
          <w:sz w:val="28"/>
          <w:szCs w:val="28"/>
          <w:lang w:val="en-US"/>
        </w:rPr>
        <w:t xml:space="preserve"> </w:t>
      </w:r>
      <w:r w:rsidR="005148A8" w:rsidRPr="00083311">
        <w:rPr>
          <w:rFonts w:ascii="Arial" w:hAnsi="Arial" w:cs="Arial"/>
          <w:bCs/>
          <w:sz w:val="28"/>
          <w:szCs w:val="28"/>
          <w:lang w:val="en-US"/>
        </w:rPr>
        <w:t xml:space="preserve">– </w:t>
      </w:r>
      <w:hyperlink r:id="rId9" w:history="1">
        <w:r w:rsidR="005148A8" w:rsidRPr="00083311">
          <w:rPr>
            <w:rStyle w:val="Hyperlink"/>
            <w:rFonts w:ascii="Arial" w:hAnsi="Arial" w:cs="Arial"/>
            <w:bCs/>
            <w:color w:val="auto"/>
            <w:sz w:val="28"/>
            <w:szCs w:val="28"/>
            <w:lang w:val="en-US"/>
          </w:rPr>
          <w:t>ketshabile@bocra.org.bw</w:t>
        </w:r>
      </w:hyperlink>
      <w:ins w:id="12" w:author="Jericho Keletso" w:date="2022-06-14T15:16:00Z">
        <w:r>
          <w:rPr>
            <w:rFonts w:ascii="Arial" w:hAnsi="Arial" w:cs="Arial"/>
            <w:bCs/>
            <w:sz w:val="28"/>
            <w:szCs w:val="28"/>
            <w:lang w:val="en-US"/>
          </w:rPr>
          <w:t>;</w:t>
        </w:r>
      </w:ins>
      <w:r w:rsidR="00AA1975" w:rsidRPr="00083311">
        <w:rPr>
          <w:rFonts w:ascii="Arial" w:hAnsi="Arial" w:cs="Arial"/>
          <w:bCs/>
          <w:sz w:val="28"/>
          <w:szCs w:val="28"/>
          <w:lang w:val="en-US"/>
        </w:rPr>
        <w:t xml:space="preserve"> or </w:t>
      </w:r>
    </w:p>
    <w:p w14:paraId="5B39B889" w14:textId="527E725F" w:rsidR="005148A8" w:rsidRPr="00083311" w:rsidRDefault="00423C3B" w:rsidP="00083311">
      <w:pPr>
        <w:jc w:val="both"/>
        <w:rPr>
          <w:rFonts w:ascii="Arial" w:hAnsi="Arial" w:cs="Arial"/>
          <w:bCs/>
          <w:sz w:val="28"/>
          <w:szCs w:val="28"/>
          <w:lang w:val="en-US"/>
        </w:rPr>
      </w:pPr>
      <w:proofErr w:type="spellStart"/>
      <w:ins w:id="13" w:author="Jericho Keletso" w:date="2022-06-14T15:16:00Z">
        <w:r>
          <w:rPr>
            <w:rFonts w:ascii="Arial" w:hAnsi="Arial" w:cs="Arial"/>
            <w:bCs/>
            <w:sz w:val="28"/>
            <w:szCs w:val="28"/>
            <w:lang w:val="en-US"/>
          </w:rPr>
          <w:t>Ms</w:t>
        </w:r>
        <w:proofErr w:type="spellEnd"/>
        <w:r>
          <w:rPr>
            <w:rFonts w:ascii="Arial" w:hAnsi="Arial" w:cs="Arial"/>
            <w:bCs/>
            <w:sz w:val="28"/>
            <w:szCs w:val="28"/>
            <w:lang w:val="en-US"/>
          </w:rPr>
          <w:t xml:space="preserve"> </w:t>
        </w:r>
      </w:ins>
      <w:r w:rsidR="005148A8" w:rsidRPr="00083311">
        <w:rPr>
          <w:rFonts w:ascii="Arial" w:hAnsi="Arial" w:cs="Arial"/>
          <w:bCs/>
          <w:sz w:val="28"/>
          <w:szCs w:val="28"/>
          <w:lang w:val="en-US"/>
        </w:rPr>
        <w:t>Cynthia Jansen</w:t>
      </w:r>
      <w:ins w:id="14" w:author="Jericho Keletso" w:date="2022-06-14T15:17:00Z">
        <w:r>
          <w:rPr>
            <w:rFonts w:ascii="Arial" w:hAnsi="Arial" w:cs="Arial"/>
            <w:bCs/>
            <w:sz w:val="28"/>
            <w:szCs w:val="28"/>
            <w:lang w:val="en-US"/>
          </w:rPr>
          <w:t xml:space="preserve"> at</w:t>
        </w:r>
      </w:ins>
      <w:del w:id="15" w:author="Jericho Keletso" w:date="2022-06-14T15:16:00Z">
        <w:r w:rsidR="005148A8" w:rsidRPr="00083311" w:rsidDel="00423C3B">
          <w:rPr>
            <w:rFonts w:ascii="Arial" w:hAnsi="Arial" w:cs="Arial"/>
            <w:bCs/>
            <w:sz w:val="28"/>
            <w:szCs w:val="28"/>
            <w:lang w:val="en-US"/>
          </w:rPr>
          <w:delText xml:space="preserve"> –</w:delText>
        </w:r>
      </w:del>
      <w:r w:rsidR="005148A8" w:rsidRPr="00083311">
        <w:rPr>
          <w:rFonts w:ascii="Arial" w:hAnsi="Arial" w:cs="Arial"/>
          <w:bCs/>
          <w:sz w:val="28"/>
          <w:szCs w:val="28"/>
          <w:lang w:val="en-US"/>
        </w:rPr>
        <w:t xml:space="preserve"> jansen@bocra.org.bw</w:t>
      </w:r>
    </w:p>
    <w:p w14:paraId="7572189E" w14:textId="77777777" w:rsidR="007942E5" w:rsidRPr="00705EC3" w:rsidRDefault="007942E5" w:rsidP="00EE70D4">
      <w:pPr>
        <w:ind w:left="1440" w:firstLine="720"/>
        <w:jc w:val="both"/>
        <w:rPr>
          <w:rFonts w:ascii="Arial" w:hAnsi="Arial" w:cs="Arial"/>
          <w:b/>
          <w:sz w:val="28"/>
          <w:szCs w:val="28"/>
        </w:rPr>
      </w:pPr>
    </w:p>
    <w:p w14:paraId="621CE041" w14:textId="5D073B25" w:rsidR="00131866" w:rsidRDefault="00131866" w:rsidP="00131866">
      <w:pPr>
        <w:pStyle w:val="Heading2"/>
        <w:spacing w:line="240" w:lineRule="auto"/>
        <w:ind w:left="0" w:firstLine="0"/>
        <w:rPr>
          <w:rFonts w:ascii="Arial" w:hAnsi="Arial" w:cs="Arial"/>
          <w:sz w:val="28"/>
          <w:szCs w:val="28"/>
        </w:rPr>
      </w:pPr>
      <w:bookmarkStart w:id="16" w:name="_Toc106106634"/>
    </w:p>
    <w:p w14:paraId="7974EB35" w14:textId="600F6973" w:rsidR="00131866" w:rsidRDefault="00131866" w:rsidP="00131866">
      <w:pPr>
        <w:rPr>
          <w:lang w:val="en-US" w:eastAsia="ko-KR"/>
        </w:rPr>
      </w:pPr>
    </w:p>
    <w:p w14:paraId="426E06F3" w14:textId="77777777" w:rsidR="00131866" w:rsidRDefault="00131866" w:rsidP="00EE70D4">
      <w:pPr>
        <w:pStyle w:val="Heading2"/>
        <w:spacing w:line="240" w:lineRule="auto"/>
        <w:jc w:val="center"/>
        <w:rPr>
          <w:rFonts w:ascii="Arial" w:hAnsi="Arial" w:cs="Arial"/>
          <w:sz w:val="28"/>
          <w:szCs w:val="28"/>
        </w:rPr>
      </w:pPr>
    </w:p>
    <w:p w14:paraId="22F7DB00" w14:textId="1992CA7A" w:rsidR="00131866" w:rsidRDefault="00131866" w:rsidP="00EE70D4">
      <w:pPr>
        <w:pStyle w:val="Heading2"/>
        <w:spacing w:line="240" w:lineRule="auto"/>
        <w:jc w:val="center"/>
        <w:rPr>
          <w:rFonts w:ascii="Arial" w:hAnsi="Arial" w:cs="Arial"/>
          <w:sz w:val="28"/>
          <w:szCs w:val="28"/>
        </w:rPr>
      </w:pPr>
    </w:p>
    <w:p w14:paraId="2F6E78B2" w14:textId="77777777" w:rsidR="00131866" w:rsidRPr="00083311" w:rsidRDefault="00131866" w:rsidP="00083311">
      <w:pPr>
        <w:rPr>
          <w:lang w:val="en-US" w:eastAsia="ko-KR"/>
        </w:rPr>
      </w:pPr>
    </w:p>
    <w:p w14:paraId="10CC19B6" w14:textId="35D762D8" w:rsidR="00241B56" w:rsidRPr="00705EC3" w:rsidRDefault="00241B56" w:rsidP="00EE70D4">
      <w:pPr>
        <w:pStyle w:val="Heading2"/>
        <w:spacing w:line="240" w:lineRule="auto"/>
        <w:jc w:val="center"/>
        <w:rPr>
          <w:rFonts w:ascii="Arial" w:hAnsi="Arial" w:cs="Arial"/>
          <w:sz w:val="28"/>
          <w:szCs w:val="28"/>
        </w:rPr>
      </w:pPr>
      <w:r w:rsidRPr="00705EC3">
        <w:rPr>
          <w:rFonts w:ascii="Arial" w:hAnsi="Arial" w:cs="Arial"/>
          <w:sz w:val="28"/>
          <w:szCs w:val="28"/>
        </w:rPr>
        <w:lastRenderedPageBreak/>
        <w:t>PRELIMINARY PROVISIONS</w:t>
      </w:r>
      <w:bookmarkEnd w:id="16"/>
    </w:p>
    <w:p w14:paraId="48EF3687" w14:textId="77777777" w:rsidR="00241B56" w:rsidRPr="00705EC3" w:rsidRDefault="00241B56" w:rsidP="00EE70D4">
      <w:pPr>
        <w:jc w:val="both"/>
        <w:rPr>
          <w:rFonts w:ascii="Arial" w:hAnsi="Arial" w:cs="Arial"/>
          <w:sz w:val="28"/>
          <w:szCs w:val="28"/>
        </w:rPr>
      </w:pPr>
    </w:p>
    <w:p w14:paraId="0F97D808" w14:textId="77777777" w:rsidR="002A6791" w:rsidRPr="00705EC3" w:rsidRDefault="002A6791" w:rsidP="00EE70D4">
      <w:pPr>
        <w:jc w:val="both"/>
        <w:rPr>
          <w:rFonts w:ascii="Arial" w:eastAsiaTheme="majorEastAsia" w:hAnsi="Arial" w:cs="Arial"/>
          <w:bCs/>
          <w:sz w:val="28"/>
          <w:szCs w:val="28"/>
        </w:rPr>
      </w:pPr>
      <w:r w:rsidRPr="00705EC3">
        <w:rPr>
          <w:rFonts w:ascii="Arial" w:eastAsiaTheme="majorEastAsia" w:hAnsi="Arial" w:cs="Arial"/>
          <w:bCs/>
          <w:sz w:val="28"/>
          <w:szCs w:val="28"/>
        </w:rPr>
        <w:t xml:space="preserve">The Authority means Botswana Communications Regulatory Authority (BOCRA). </w:t>
      </w:r>
    </w:p>
    <w:p w14:paraId="7F1F513A" w14:textId="77777777" w:rsidR="002A6791" w:rsidRPr="00705EC3" w:rsidRDefault="002A6791" w:rsidP="00EE70D4">
      <w:pPr>
        <w:jc w:val="both"/>
        <w:rPr>
          <w:rFonts w:ascii="Arial" w:eastAsiaTheme="majorEastAsia" w:hAnsi="Arial" w:cs="Arial"/>
          <w:bCs/>
          <w:sz w:val="28"/>
          <w:szCs w:val="28"/>
        </w:rPr>
      </w:pPr>
    </w:p>
    <w:p w14:paraId="546C80C0" w14:textId="4F47589D" w:rsidR="002A6791" w:rsidRPr="00705EC3" w:rsidRDefault="002A6791" w:rsidP="00EE70D4">
      <w:pPr>
        <w:jc w:val="both"/>
        <w:rPr>
          <w:rFonts w:ascii="Arial" w:eastAsiaTheme="majorEastAsia" w:hAnsi="Arial" w:cs="Arial"/>
          <w:bCs/>
          <w:sz w:val="28"/>
          <w:szCs w:val="28"/>
        </w:rPr>
      </w:pPr>
      <w:r w:rsidRPr="00705EC3">
        <w:rPr>
          <w:rFonts w:ascii="Arial" w:eastAsiaTheme="majorEastAsia" w:hAnsi="Arial" w:cs="Arial"/>
          <w:bCs/>
          <w:sz w:val="28"/>
          <w:szCs w:val="28"/>
        </w:rPr>
        <w:t xml:space="preserve">In these Guidelines, unless the context requires otherwise, the Act means the Communications Regulatory Authority Act (CRA Act) of 2012. </w:t>
      </w:r>
    </w:p>
    <w:p w14:paraId="61942462" w14:textId="77777777" w:rsidR="002A6791" w:rsidRPr="00705EC3" w:rsidRDefault="002A6791" w:rsidP="00EE70D4">
      <w:pPr>
        <w:jc w:val="both"/>
        <w:rPr>
          <w:rFonts w:ascii="Arial" w:eastAsiaTheme="majorEastAsia" w:hAnsi="Arial" w:cs="Arial"/>
          <w:bCs/>
          <w:sz w:val="28"/>
          <w:szCs w:val="28"/>
        </w:rPr>
      </w:pPr>
      <w:r w:rsidRPr="00705EC3">
        <w:rPr>
          <w:rFonts w:ascii="Arial" w:eastAsiaTheme="majorEastAsia" w:hAnsi="Arial" w:cs="Arial"/>
          <w:bCs/>
          <w:sz w:val="28"/>
          <w:szCs w:val="28"/>
        </w:rPr>
        <w:t xml:space="preserve"> </w:t>
      </w:r>
    </w:p>
    <w:p w14:paraId="0B44AD41" w14:textId="170B6989" w:rsidR="002A6791" w:rsidRPr="00705EC3" w:rsidRDefault="002A6791" w:rsidP="00EE70D4">
      <w:pPr>
        <w:jc w:val="both"/>
        <w:rPr>
          <w:rFonts w:ascii="Arial" w:eastAsiaTheme="majorEastAsia" w:hAnsi="Arial" w:cs="Arial"/>
          <w:bCs/>
          <w:sz w:val="28"/>
          <w:szCs w:val="28"/>
        </w:rPr>
      </w:pPr>
      <w:r w:rsidRPr="00705EC3">
        <w:rPr>
          <w:rFonts w:ascii="Arial" w:eastAsiaTheme="majorEastAsia" w:hAnsi="Arial" w:cs="Arial"/>
          <w:bCs/>
          <w:sz w:val="28"/>
          <w:szCs w:val="28"/>
        </w:rPr>
        <w:t xml:space="preserve">These Guidelines maybe referred to as the </w:t>
      </w:r>
      <w:r w:rsidR="007B7B75" w:rsidRPr="00705EC3">
        <w:rPr>
          <w:rFonts w:ascii="Arial" w:eastAsiaTheme="majorEastAsia" w:hAnsi="Arial" w:cs="Arial"/>
          <w:bCs/>
          <w:sz w:val="28"/>
          <w:szCs w:val="28"/>
        </w:rPr>
        <w:t>current</w:t>
      </w:r>
      <w:r w:rsidRPr="00705EC3">
        <w:rPr>
          <w:rFonts w:ascii="Arial" w:eastAsiaTheme="majorEastAsia" w:hAnsi="Arial" w:cs="Arial"/>
          <w:bCs/>
          <w:sz w:val="28"/>
          <w:szCs w:val="28"/>
        </w:rPr>
        <w:t xml:space="preserve"> Information and Communications Technolog</w:t>
      </w:r>
      <w:r w:rsidR="007B7B75" w:rsidRPr="00705EC3">
        <w:rPr>
          <w:rFonts w:ascii="Arial" w:eastAsiaTheme="majorEastAsia" w:hAnsi="Arial" w:cs="Arial"/>
          <w:bCs/>
          <w:sz w:val="28"/>
          <w:szCs w:val="28"/>
        </w:rPr>
        <w:t>ies</w:t>
      </w:r>
      <w:r w:rsidRPr="00705EC3">
        <w:rPr>
          <w:rFonts w:ascii="Arial" w:eastAsiaTheme="majorEastAsia" w:hAnsi="Arial" w:cs="Arial"/>
          <w:bCs/>
          <w:sz w:val="28"/>
          <w:szCs w:val="28"/>
        </w:rPr>
        <w:t xml:space="preserve"> Quality of Service (ICT QoS) and Quality of Experience (QoE) Guidelines of 20</w:t>
      </w:r>
      <w:r w:rsidR="002A08E1">
        <w:rPr>
          <w:rFonts w:ascii="Arial" w:eastAsiaTheme="majorEastAsia" w:hAnsi="Arial" w:cs="Arial"/>
          <w:bCs/>
          <w:sz w:val="28"/>
          <w:szCs w:val="28"/>
        </w:rPr>
        <w:t>22</w:t>
      </w:r>
      <w:r w:rsidRPr="00705EC3">
        <w:rPr>
          <w:rFonts w:ascii="Arial" w:eastAsiaTheme="majorEastAsia" w:hAnsi="Arial" w:cs="Arial"/>
          <w:bCs/>
          <w:sz w:val="28"/>
          <w:szCs w:val="28"/>
        </w:rPr>
        <w:t xml:space="preserve">. </w:t>
      </w:r>
    </w:p>
    <w:p w14:paraId="64B74E6F" w14:textId="77777777" w:rsidR="002A6791" w:rsidRPr="00705EC3" w:rsidRDefault="002A6791" w:rsidP="00EE70D4">
      <w:pPr>
        <w:jc w:val="both"/>
        <w:rPr>
          <w:rFonts w:ascii="Arial" w:eastAsiaTheme="majorEastAsia" w:hAnsi="Arial" w:cs="Arial"/>
          <w:bCs/>
          <w:sz w:val="28"/>
          <w:szCs w:val="28"/>
        </w:rPr>
      </w:pPr>
      <w:r w:rsidRPr="00705EC3">
        <w:rPr>
          <w:rFonts w:ascii="Arial" w:eastAsiaTheme="majorEastAsia" w:hAnsi="Arial" w:cs="Arial"/>
          <w:bCs/>
          <w:sz w:val="28"/>
          <w:szCs w:val="28"/>
        </w:rPr>
        <w:t xml:space="preserve"> </w:t>
      </w:r>
    </w:p>
    <w:p w14:paraId="6748DE86" w14:textId="78194E7E" w:rsidR="002A6791" w:rsidRPr="00705EC3" w:rsidRDefault="002A6791" w:rsidP="00EE70D4">
      <w:pPr>
        <w:jc w:val="both"/>
        <w:rPr>
          <w:rFonts w:ascii="Arial" w:eastAsiaTheme="majorEastAsia" w:hAnsi="Arial" w:cs="Arial"/>
          <w:bCs/>
          <w:sz w:val="28"/>
          <w:szCs w:val="28"/>
        </w:rPr>
      </w:pPr>
      <w:r w:rsidRPr="00705EC3">
        <w:rPr>
          <w:rFonts w:ascii="Arial" w:eastAsiaTheme="majorEastAsia" w:hAnsi="Arial" w:cs="Arial"/>
          <w:bCs/>
          <w:sz w:val="28"/>
          <w:szCs w:val="28"/>
        </w:rPr>
        <w:t>These Guidelines shall apply to all Licensees offering</w:t>
      </w:r>
      <w:r w:rsidR="00B547B0" w:rsidRPr="00705EC3">
        <w:rPr>
          <w:rFonts w:ascii="Arial" w:eastAsiaTheme="majorEastAsia" w:hAnsi="Arial" w:cs="Arial"/>
          <w:bCs/>
          <w:sz w:val="28"/>
          <w:szCs w:val="28"/>
        </w:rPr>
        <w:t xml:space="preserve"> Internet,</w:t>
      </w:r>
      <w:r w:rsidRPr="00705EC3">
        <w:rPr>
          <w:rFonts w:ascii="Arial" w:eastAsiaTheme="majorEastAsia" w:hAnsi="Arial" w:cs="Arial"/>
          <w:bCs/>
          <w:sz w:val="28"/>
          <w:szCs w:val="28"/>
        </w:rPr>
        <w:t xml:space="preserve"> </w:t>
      </w:r>
      <w:r w:rsidR="00B547B0" w:rsidRPr="00705EC3">
        <w:rPr>
          <w:rFonts w:ascii="Arial" w:eastAsiaTheme="majorEastAsia" w:hAnsi="Arial" w:cs="Arial"/>
          <w:bCs/>
          <w:sz w:val="28"/>
          <w:szCs w:val="28"/>
        </w:rPr>
        <w:t>and</w:t>
      </w:r>
      <w:r w:rsidRPr="00705EC3">
        <w:rPr>
          <w:rFonts w:ascii="Arial" w:eastAsiaTheme="majorEastAsia" w:hAnsi="Arial" w:cs="Arial"/>
          <w:bCs/>
          <w:sz w:val="28"/>
          <w:szCs w:val="28"/>
        </w:rPr>
        <w:t xml:space="preserve"> </w:t>
      </w:r>
      <w:r w:rsidR="00B547B0" w:rsidRPr="00705EC3">
        <w:rPr>
          <w:rFonts w:ascii="Arial" w:eastAsiaTheme="majorEastAsia" w:hAnsi="Arial" w:cs="Arial"/>
          <w:bCs/>
          <w:sz w:val="28"/>
          <w:szCs w:val="28"/>
        </w:rPr>
        <w:t>Telecommunications</w:t>
      </w:r>
      <w:r w:rsidRPr="00705EC3">
        <w:rPr>
          <w:rFonts w:ascii="Arial" w:eastAsiaTheme="majorEastAsia" w:hAnsi="Arial" w:cs="Arial"/>
          <w:bCs/>
          <w:sz w:val="28"/>
          <w:szCs w:val="28"/>
        </w:rPr>
        <w:t xml:space="preserve"> services in Botswana. </w:t>
      </w:r>
    </w:p>
    <w:p w14:paraId="30F7EE7D" w14:textId="4006991D" w:rsidR="00347A64" w:rsidRDefault="002A6791" w:rsidP="00EE70D4">
      <w:pPr>
        <w:jc w:val="both"/>
        <w:rPr>
          <w:rFonts w:ascii="Arial" w:eastAsiaTheme="majorEastAsia" w:hAnsi="Arial" w:cs="Arial"/>
          <w:bCs/>
          <w:sz w:val="28"/>
          <w:szCs w:val="28"/>
        </w:rPr>
      </w:pPr>
      <w:r w:rsidRPr="00705EC3">
        <w:rPr>
          <w:rFonts w:ascii="Arial" w:eastAsiaTheme="majorEastAsia" w:hAnsi="Arial" w:cs="Arial"/>
          <w:bCs/>
          <w:sz w:val="28"/>
          <w:szCs w:val="28"/>
        </w:rPr>
        <w:t xml:space="preserve"> </w:t>
      </w:r>
    </w:p>
    <w:p w14:paraId="582CD649" w14:textId="06D21272" w:rsidR="00761A1F" w:rsidRPr="005106D0" w:rsidRDefault="00761A1F" w:rsidP="00EE70D4">
      <w:pPr>
        <w:jc w:val="both"/>
        <w:rPr>
          <w:rFonts w:ascii="Arial" w:eastAsiaTheme="majorEastAsia" w:hAnsi="Arial" w:cs="Arial"/>
          <w:bCs/>
          <w:sz w:val="28"/>
          <w:szCs w:val="28"/>
          <w:lang w:val="en-GB"/>
        </w:rPr>
      </w:pPr>
      <w:r>
        <w:rPr>
          <w:rFonts w:ascii="Arial" w:eastAsiaTheme="majorEastAsia" w:hAnsi="Arial" w:cs="Arial"/>
          <w:bCs/>
          <w:sz w:val="28"/>
          <w:szCs w:val="28"/>
        </w:rPr>
        <w:t xml:space="preserve">The </w:t>
      </w:r>
      <w:r w:rsidR="00F61D7B">
        <w:rPr>
          <w:rFonts w:ascii="Arial" w:eastAsiaTheme="majorEastAsia" w:hAnsi="Arial" w:cs="Arial"/>
          <w:bCs/>
          <w:sz w:val="28"/>
          <w:szCs w:val="28"/>
        </w:rPr>
        <w:t xml:space="preserve">authority in consultation with industry stakeholder may </w:t>
      </w:r>
      <w:r w:rsidR="004B3ECE">
        <w:rPr>
          <w:rFonts w:ascii="Arial" w:eastAsiaTheme="majorEastAsia" w:hAnsi="Arial" w:cs="Arial"/>
          <w:bCs/>
          <w:sz w:val="28"/>
          <w:szCs w:val="28"/>
          <w:lang w:val="en-US"/>
        </w:rPr>
        <w:t xml:space="preserve">from time to time </w:t>
      </w:r>
      <w:r w:rsidR="00F61D7B">
        <w:rPr>
          <w:rFonts w:ascii="Arial" w:eastAsiaTheme="majorEastAsia" w:hAnsi="Arial" w:cs="Arial"/>
          <w:bCs/>
          <w:sz w:val="28"/>
          <w:szCs w:val="28"/>
        </w:rPr>
        <w:t xml:space="preserve">review the </w:t>
      </w:r>
      <w:r>
        <w:rPr>
          <w:rFonts w:ascii="Arial" w:eastAsiaTheme="majorEastAsia" w:hAnsi="Arial" w:cs="Arial"/>
          <w:bCs/>
          <w:sz w:val="28"/>
          <w:szCs w:val="28"/>
        </w:rPr>
        <w:t>guideline</w:t>
      </w:r>
      <w:r w:rsidR="00F61D7B">
        <w:rPr>
          <w:rFonts w:ascii="Arial" w:eastAsiaTheme="majorEastAsia" w:hAnsi="Arial" w:cs="Arial"/>
          <w:bCs/>
          <w:sz w:val="28"/>
          <w:szCs w:val="28"/>
        </w:rPr>
        <w:t xml:space="preserve">s </w:t>
      </w:r>
      <w:r w:rsidR="002A08E1">
        <w:rPr>
          <w:rFonts w:ascii="Arial" w:eastAsiaTheme="majorEastAsia" w:hAnsi="Arial" w:cs="Arial"/>
          <w:bCs/>
          <w:sz w:val="28"/>
          <w:szCs w:val="28"/>
        </w:rPr>
        <w:t xml:space="preserve">to cater for the </w:t>
      </w:r>
      <w:r w:rsidR="00F61D7B">
        <w:rPr>
          <w:rFonts w:ascii="Arial" w:eastAsiaTheme="majorEastAsia" w:hAnsi="Arial" w:cs="Arial"/>
          <w:bCs/>
          <w:sz w:val="28"/>
          <w:szCs w:val="28"/>
        </w:rPr>
        <w:t>ever-changing</w:t>
      </w:r>
      <w:r w:rsidR="002A08E1">
        <w:rPr>
          <w:rFonts w:ascii="Arial" w:eastAsiaTheme="majorEastAsia" w:hAnsi="Arial" w:cs="Arial"/>
          <w:bCs/>
          <w:sz w:val="28"/>
          <w:szCs w:val="28"/>
        </w:rPr>
        <w:t xml:space="preserve"> landscape of the telecommunications industry and to align to the National Broadband Strategy</w:t>
      </w:r>
      <w:r w:rsidR="005106D0">
        <w:rPr>
          <w:rFonts w:ascii="Arial" w:eastAsiaTheme="majorEastAsia" w:hAnsi="Arial" w:cs="Arial"/>
          <w:bCs/>
          <w:sz w:val="28"/>
          <w:szCs w:val="28"/>
          <w:lang w:val="en-GB"/>
        </w:rPr>
        <w:t>.</w:t>
      </w:r>
    </w:p>
    <w:p w14:paraId="0657F520" w14:textId="3599CFE1" w:rsidR="00C53464" w:rsidRPr="00705EC3" w:rsidRDefault="00C53464" w:rsidP="00EE70D4">
      <w:pPr>
        <w:jc w:val="both"/>
        <w:rPr>
          <w:rFonts w:ascii="Arial" w:eastAsiaTheme="majorEastAsia" w:hAnsi="Arial" w:cs="Arial"/>
          <w:bCs/>
          <w:sz w:val="28"/>
          <w:szCs w:val="28"/>
        </w:rPr>
      </w:pPr>
    </w:p>
    <w:p w14:paraId="772D6A53" w14:textId="77777777" w:rsidR="00C53464" w:rsidRPr="00705EC3" w:rsidRDefault="00C53464" w:rsidP="00EE70D4">
      <w:pPr>
        <w:pStyle w:val="Heading3"/>
        <w:spacing w:line="240" w:lineRule="auto"/>
        <w:rPr>
          <w:rFonts w:ascii="Arial" w:hAnsi="Arial"/>
          <w:sz w:val="28"/>
          <w:szCs w:val="28"/>
        </w:rPr>
      </w:pPr>
      <w:bookmarkStart w:id="17" w:name="_Toc106106635"/>
      <w:r w:rsidRPr="00705EC3">
        <w:rPr>
          <w:rFonts w:ascii="Arial" w:hAnsi="Arial"/>
          <w:sz w:val="28"/>
          <w:szCs w:val="28"/>
        </w:rPr>
        <w:t>OBJECTIVES</w:t>
      </w:r>
      <w:bookmarkEnd w:id="17"/>
    </w:p>
    <w:p w14:paraId="2454F26E" w14:textId="77777777" w:rsidR="00C53464" w:rsidRPr="00705EC3" w:rsidRDefault="00C53464" w:rsidP="00EE70D4">
      <w:pPr>
        <w:autoSpaceDE w:val="0"/>
        <w:autoSpaceDN w:val="0"/>
        <w:adjustRightInd w:val="0"/>
        <w:jc w:val="both"/>
        <w:rPr>
          <w:rFonts w:ascii="Arial" w:eastAsiaTheme="minorHAnsi" w:hAnsi="Arial" w:cs="Arial"/>
          <w:sz w:val="28"/>
          <w:szCs w:val="28"/>
        </w:rPr>
      </w:pPr>
    </w:p>
    <w:p w14:paraId="69E53E99" w14:textId="77777777" w:rsidR="00C53464" w:rsidRPr="00705EC3" w:rsidRDefault="00C53464" w:rsidP="00EE70D4">
      <w:pPr>
        <w:autoSpaceDE w:val="0"/>
        <w:autoSpaceDN w:val="0"/>
        <w:adjustRightInd w:val="0"/>
        <w:jc w:val="both"/>
        <w:rPr>
          <w:rFonts w:ascii="Arial" w:eastAsiaTheme="minorEastAsia" w:hAnsi="Arial" w:cs="Arial"/>
          <w:sz w:val="28"/>
          <w:szCs w:val="28"/>
        </w:rPr>
      </w:pPr>
      <w:r w:rsidRPr="00705EC3">
        <w:rPr>
          <w:rFonts w:ascii="Arial" w:eastAsiaTheme="minorEastAsia" w:hAnsi="Arial" w:cs="Arial"/>
          <w:sz w:val="28"/>
          <w:szCs w:val="28"/>
        </w:rPr>
        <w:t xml:space="preserve">The objectives of these Guidelines are to: </w:t>
      </w:r>
    </w:p>
    <w:p w14:paraId="1A9F6F37" w14:textId="77777777" w:rsidR="00C53464" w:rsidRPr="00705EC3" w:rsidRDefault="00C53464" w:rsidP="00EE70D4">
      <w:pPr>
        <w:autoSpaceDE w:val="0"/>
        <w:autoSpaceDN w:val="0"/>
        <w:adjustRightInd w:val="0"/>
        <w:ind w:left="720"/>
        <w:jc w:val="both"/>
        <w:rPr>
          <w:rFonts w:ascii="Arial" w:eastAsiaTheme="minorHAnsi" w:hAnsi="Arial" w:cs="Arial"/>
          <w:sz w:val="28"/>
          <w:szCs w:val="28"/>
        </w:rPr>
      </w:pPr>
    </w:p>
    <w:p w14:paraId="717A5F94" w14:textId="34494BEF" w:rsidR="00C53464" w:rsidRPr="00705EC3" w:rsidRDefault="00705EC3" w:rsidP="00EE70D4">
      <w:pPr>
        <w:pStyle w:val="ListParagraph"/>
        <w:numPr>
          <w:ilvl w:val="0"/>
          <w:numId w:val="25"/>
        </w:numPr>
        <w:autoSpaceDE w:val="0"/>
        <w:autoSpaceDN w:val="0"/>
        <w:adjustRightInd w:val="0"/>
        <w:spacing w:line="240" w:lineRule="auto"/>
        <w:jc w:val="both"/>
        <w:rPr>
          <w:rFonts w:ascii="Arial" w:eastAsiaTheme="minorHAnsi" w:hAnsi="Arial" w:cs="Arial"/>
          <w:sz w:val="28"/>
          <w:szCs w:val="28"/>
        </w:rPr>
      </w:pPr>
      <w:r>
        <w:rPr>
          <w:rFonts w:ascii="Arial" w:eastAsiaTheme="minorHAnsi" w:hAnsi="Arial" w:cs="Arial"/>
          <w:sz w:val="28"/>
          <w:szCs w:val="28"/>
        </w:rPr>
        <w:t>P</w:t>
      </w:r>
      <w:r w:rsidR="00C53464" w:rsidRPr="00705EC3">
        <w:rPr>
          <w:rFonts w:ascii="Arial" w:eastAsiaTheme="minorHAnsi" w:hAnsi="Arial" w:cs="Arial"/>
          <w:sz w:val="28"/>
          <w:szCs w:val="28"/>
        </w:rPr>
        <w:t xml:space="preserve">rotect </w:t>
      </w:r>
      <w:r w:rsidR="00DE1725">
        <w:rPr>
          <w:rFonts w:ascii="Arial" w:eastAsiaTheme="minorHAnsi" w:hAnsi="Arial" w:cs="Arial"/>
          <w:sz w:val="28"/>
          <w:szCs w:val="28"/>
        </w:rPr>
        <w:t xml:space="preserve">and to promote </w:t>
      </w:r>
      <w:r w:rsidR="00C53464" w:rsidRPr="00705EC3">
        <w:rPr>
          <w:rFonts w:ascii="Arial" w:eastAsiaTheme="minorHAnsi" w:hAnsi="Arial" w:cs="Arial"/>
          <w:sz w:val="28"/>
          <w:szCs w:val="28"/>
        </w:rPr>
        <w:t xml:space="preserve">the interest of consumers of </w:t>
      </w:r>
      <w:r w:rsidR="007B7B75" w:rsidRPr="00705EC3">
        <w:rPr>
          <w:rFonts w:ascii="Arial" w:eastAsiaTheme="minorHAnsi" w:hAnsi="Arial" w:cs="Arial"/>
          <w:sz w:val="28"/>
          <w:szCs w:val="28"/>
        </w:rPr>
        <w:t>Internet and Tele</w:t>
      </w:r>
      <w:r w:rsidR="003635BC" w:rsidRPr="00705EC3">
        <w:rPr>
          <w:rFonts w:ascii="Arial" w:eastAsiaTheme="minorHAnsi" w:hAnsi="Arial" w:cs="Arial"/>
          <w:sz w:val="28"/>
          <w:szCs w:val="28"/>
        </w:rPr>
        <w:t>c</w:t>
      </w:r>
      <w:r w:rsidR="00C53464" w:rsidRPr="00705EC3">
        <w:rPr>
          <w:rFonts w:ascii="Arial" w:eastAsiaTheme="minorHAnsi" w:hAnsi="Arial" w:cs="Arial"/>
          <w:sz w:val="28"/>
          <w:szCs w:val="28"/>
        </w:rPr>
        <w:t xml:space="preserve">ommunications </w:t>
      </w:r>
      <w:r w:rsidR="002A08E1" w:rsidRPr="00705EC3">
        <w:rPr>
          <w:rFonts w:ascii="Arial" w:eastAsiaTheme="minorHAnsi" w:hAnsi="Arial" w:cs="Arial"/>
          <w:sz w:val="28"/>
          <w:szCs w:val="28"/>
        </w:rPr>
        <w:t>services.</w:t>
      </w:r>
    </w:p>
    <w:p w14:paraId="7EB19F5B" w14:textId="7AF2CC37" w:rsidR="00C53464" w:rsidRPr="00705EC3" w:rsidRDefault="00705EC3" w:rsidP="00EE70D4">
      <w:pPr>
        <w:pStyle w:val="ListParagraph"/>
        <w:numPr>
          <w:ilvl w:val="0"/>
          <w:numId w:val="25"/>
        </w:numPr>
        <w:autoSpaceDE w:val="0"/>
        <w:autoSpaceDN w:val="0"/>
        <w:adjustRightInd w:val="0"/>
        <w:spacing w:line="240" w:lineRule="auto"/>
        <w:jc w:val="both"/>
        <w:rPr>
          <w:rFonts w:ascii="Arial" w:hAnsi="Arial" w:cs="Arial"/>
          <w:sz w:val="28"/>
          <w:szCs w:val="28"/>
        </w:rPr>
      </w:pPr>
      <w:r>
        <w:rPr>
          <w:rFonts w:ascii="Arial" w:hAnsi="Arial" w:cs="Arial"/>
          <w:sz w:val="28"/>
          <w:szCs w:val="28"/>
        </w:rPr>
        <w:t>P</w:t>
      </w:r>
      <w:r w:rsidR="003635BC" w:rsidRPr="00705EC3">
        <w:rPr>
          <w:rFonts w:ascii="Arial" w:hAnsi="Arial" w:cs="Arial"/>
          <w:sz w:val="28"/>
          <w:szCs w:val="28"/>
        </w:rPr>
        <w:t xml:space="preserve">rovide </w:t>
      </w:r>
      <w:r w:rsidR="00C53464" w:rsidRPr="00705EC3">
        <w:rPr>
          <w:rFonts w:ascii="Arial" w:hAnsi="Arial" w:cs="Arial"/>
          <w:sz w:val="28"/>
          <w:szCs w:val="28"/>
        </w:rPr>
        <w:t>measure</w:t>
      </w:r>
      <w:r w:rsidR="003635BC" w:rsidRPr="00705EC3">
        <w:rPr>
          <w:rFonts w:ascii="Arial" w:hAnsi="Arial" w:cs="Arial"/>
          <w:sz w:val="28"/>
          <w:szCs w:val="28"/>
        </w:rPr>
        <w:t>ment</w:t>
      </w:r>
      <w:r w:rsidR="00C53464" w:rsidRPr="00705EC3">
        <w:rPr>
          <w:rFonts w:ascii="Arial" w:hAnsi="Arial" w:cs="Arial"/>
          <w:sz w:val="28"/>
          <w:szCs w:val="28"/>
        </w:rPr>
        <w:t xml:space="preserve"> </w:t>
      </w:r>
      <w:r w:rsidR="003635BC" w:rsidRPr="00705EC3">
        <w:rPr>
          <w:rFonts w:ascii="Arial" w:hAnsi="Arial" w:cs="Arial"/>
          <w:sz w:val="28"/>
          <w:szCs w:val="28"/>
        </w:rPr>
        <w:t xml:space="preserve">options for </w:t>
      </w:r>
      <w:r w:rsidR="00C53464" w:rsidRPr="00705EC3">
        <w:rPr>
          <w:rFonts w:ascii="Arial" w:hAnsi="Arial" w:cs="Arial"/>
          <w:sz w:val="28"/>
          <w:szCs w:val="28"/>
        </w:rPr>
        <w:t>quality of service</w:t>
      </w:r>
      <w:r w:rsidR="00F61D7B">
        <w:rPr>
          <w:rFonts w:ascii="Arial" w:hAnsi="Arial" w:cs="Arial"/>
          <w:sz w:val="28"/>
          <w:szCs w:val="28"/>
        </w:rPr>
        <w:t>.</w:t>
      </w:r>
    </w:p>
    <w:p w14:paraId="7F3B6A27" w14:textId="4F914341" w:rsidR="00C53464" w:rsidRDefault="00705EC3" w:rsidP="00EE70D4">
      <w:pPr>
        <w:pStyle w:val="ListParagraph"/>
        <w:numPr>
          <w:ilvl w:val="0"/>
          <w:numId w:val="25"/>
        </w:numPr>
        <w:autoSpaceDE w:val="0"/>
        <w:autoSpaceDN w:val="0"/>
        <w:adjustRightInd w:val="0"/>
        <w:spacing w:line="240" w:lineRule="auto"/>
        <w:jc w:val="both"/>
        <w:rPr>
          <w:rFonts w:ascii="Arial" w:hAnsi="Arial" w:cs="Arial"/>
          <w:sz w:val="28"/>
          <w:szCs w:val="28"/>
        </w:rPr>
      </w:pPr>
      <w:r>
        <w:rPr>
          <w:rFonts w:ascii="Arial" w:hAnsi="Arial" w:cs="Arial"/>
          <w:sz w:val="28"/>
          <w:szCs w:val="28"/>
        </w:rPr>
        <w:t>M</w:t>
      </w:r>
      <w:r w:rsidR="003635BC" w:rsidRPr="00705EC3">
        <w:rPr>
          <w:rFonts w:ascii="Arial" w:hAnsi="Arial" w:cs="Arial"/>
          <w:sz w:val="28"/>
          <w:szCs w:val="28"/>
        </w:rPr>
        <w:t xml:space="preserve">onitor </w:t>
      </w:r>
      <w:r w:rsidR="00C53464" w:rsidRPr="00705EC3">
        <w:rPr>
          <w:rFonts w:ascii="Arial" w:hAnsi="Arial" w:cs="Arial"/>
          <w:sz w:val="28"/>
          <w:szCs w:val="28"/>
        </w:rPr>
        <w:t>quality of experience</w:t>
      </w:r>
      <w:r w:rsidR="00F61D7B">
        <w:rPr>
          <w:rFonts w:ascii="Arial" w:hAnsi="Arial" w:cs="Arial"/>
          <w:sz w:val="28"/>
          <w:szCs w:val="28"/>
        </w:rPr>
        <w:t>; and</w:t>
      </w:r>
    </w:p>
    <w:p w14:paraId="6C1C8091" w14:textId="12CDF666" w:rsidR="00DE1725" w:rsidRPr="00705EC3" w:rsidRDefault="00F61D7B" w:rsidP="00EE70D4">
      <w:pPr>
        <w:pStyle w:val="ListParagraph"/>
        <w:numPr>
          <w:ilvl w:val="0"/>
          <w:numId w:val="25"/>
        </w:numPr>
        <w:autoSpaceDE w:val="0"/>
        <w:autoSpaceDN w:val="0"/>
        <w:adjustRightInd w:val="0"/>
        <w:spacing w:line="240" w:lineRule="auto"/>
        <w:jc w:val="both"/>
        <w:rPr>
          <w:rFonts w:ascii="Arial" w:hAnsi="Arial" w:cs="Arial"/>
          <w:sz w:val="28"/>
          <w:szCs w:val="28"/>
        </w:rPr>
      </w:pPr>
      <w:r>
        <w:rPr>
          <w:rFonts w:ascii="Arial" w:hAnsi="Arial" w:cs="Arial"/>
          <w:sz w:val="28"/>
          <w:szCs w:val="28"/>
        </w:rPr>
        <w:t>P</w:t>
      </w:r>
      <w:r w:rsidR="00DE1725">
        <w:rPr>
          <w:rFonts w:ascii="Arial" w:hAnsi="Arial" w:cs="Arial"/>
          <w:sz w:val="28"/>
          <w:szCs w:val="28"/>
        </w:rPr>
        <w:t xml:space="preserve">romote competition </w:t>
      </w:r>
      <w:r w:rsidR="002A08E1">
        <w:rPr>
          <w:rFonts w:ascii="Arial" w:hAnsi="Arial" w:cs="Arial"/>
          <w:sz w:val="28"/>
          <w:szCs w:val="28"/>
        </w:rPr>
        <w:t>amongst</w:t>
      </w:r>
      <w:r w:rsidR="00DE1725">
        <w:rPr>
          <w:rFonts w:ascii="Arial" w:hAnsi="Arial" w:cs="Arial"/>
          <w:sz w:val="28"/>
          <w:szCs w:val="28"/>
        </w:rPr>
        <w:t xml:space="preserve"> the service providers</w:t>
      </w:r>
    </w:p>
    <w:p w14:paraId="2564635D" w14:textId="60D141C2" w:rsidR="00C53464" w:rsidRPr="00705EC3" w:rsidRDefault="00C53464" w:rsidP="00EE70D4">
      <w:pPr>
        <w:autoSpaceDE w:val="0"/>
        <w:autoSpaceDN w:val="0"/>
        <w:adjustRightInd w:val="0"/>
        <w:jc w:val="both"/>
        <w:rPr>
          <w:rFonts w:ascii="Arial" w:eastAsiaTheme="minorHAnsi" w:hAnsi="Arial" w:cs="Arial"/>
          <w:sz w:val="28"/>
          <w:szCs w:val="28"/>
        </w:rPr>
      </w:pPr>
    </w:p>
    <w:p w14:paraId="44FB51FC" w14:textId="77777777" w:rsidR="007942E5" w:rsidRPr="00705EC3" w:rsidRDefault="007942E5" w:rsidP="00EE70D4">
      <w:pPr>
        <w:rPr>
          <w:rFonts w:ascii="Arial" w:hAnsi="Arial" w:cs="Arial"/>
          <w:lang w:eastAsia="ko-KR"/>
        </w:rPr>
      </w:pPr>
    </w:p>
    <w:p w14:paraId="1EA76FB9" w14:textId="432A51EA" w:rsidR="00C53464" w:rsidRDefault="00C53464" w:rsidP="00EE70D4">
      <w:pPr>
        <w:rPr>
          <w:rFonts w:ascii="Arial" w:hAnsi="Arial" w:cs="Arial"/>
          <w:lang w:eastAsia="ko-KR"/>
        </w:rPr>
      </w:pPr>
    </w:p>
    <w:p w14:paraId="49955EF7" w14:textId="2DAA378C" w:rsidR="00083311" w:rsidRDefault="00083311" w:rsidP="00EE70D4">
      <w:pPr>
        <w:rPr>
          <w:rFonts w:ascii="Arial" w:hAnsi="Arial" w:cs="Arial"/>
          <w:lang w:eastAsia="ko-KR"/>
        </w:rPr>
      </w:pPr>
    </w:p>
    <w:p w14:paraId="7621B326" w14:textId="10605B5F" w:rsidR="00083311" w:rsidRDefault="00083311" w:rsidP="00EE70D4">
      <w:pPr>
        <w:rPr>
          <w:rFonts w:ascii="Arial" w:hAnsi="Arial" w:cs="Arial"/>
          <w:lang w:eastAsia="ko-KR"/>
        </w:rPr>
      </w:pPr>
    </w:p>
    <w:p w14:paraId="5B9E0B0D" w14:textId="7D8FF65B" w:rsidR="00083311" w:rsidRDefault="00083311" w:rsidP="00EE70D4">
      <w:pPr>
        <w:rPr>
          <w:rFonts w:ascii="Arial" w:hAnsi="Arial" w:cs="Arial"/>
          <w:lang w:eastAsia="ko-KR"/>
        </w:rPr>
      </w:pPr>
    </w:p>
    <w:p w14:paraId="16EAE9A9" w14:textId="77777777" w:rsidR="00083311" w:rsidRDefault="00083311" w:rsidP="00EE70D4">
      <w:pPr>
        <w:rPr>
          <w:rFonts w:ascii="Arial" w:hAnsi="Arial" w:cs="Arial"/>
          <w:lang w:eastAsia="ko-KR"/>
        </w:rPr>
      </w:pPr>
    </w:p>
    <w:p w14:paraId="73A4C27B" w14:textId="77777777" w:rsidR="00EE70D4" w:rsidRPr="00705EC3" w:rsidRDefault="00EE70D4" w:rsidP="00EE70D4">
      <w:pPr>
        <w:rPr>
          <w:rFonts w:ascii="Arial" w:hAnsi="Arial" w:cs="Arial"/>
          <w:lang w:eastAsia="ko-KR"/>
        </w:rPr>
      </w:pPr>
    </w:p>
    <w:p w14:paraId="770CAD8F" w14:textId="68F944AF" w:rsidR="00D64692" w:rsidRPr="00705EC3" w:rsidRDefault="006302B8" w:rsidP="007318EB">
      <w:pPr>
        <w:pStyle w:val="Heading1"/>
      </w:pPr>
      <w:bookmarkStart w:id="18" w:name="_Toc106106636"/>
      <w:r w:rsidRPr="00705EC3">
        <w:lastRenderedPageBreak/>
        <w:t xml:space="preserve">PART </w:t>
      </w:r>
      <w:r w:rsidR="00985723" w:rsidRPr="00705EC3">
        <w:t>II</w:t>
      </w:r>
      <w:bookmarkEnd w:id="18"/>
    </w:p>
    <w:p w14:paraId="1EEDF544" w14:textId="29E706AC" w:rsidR="00DE7677" w:rsidRPr="00705EC3" w:rsidDel="00EA5CD2" w:rsidRDefault="00DE7677" w:rsidP="00EE70D4">
      <w:pPr>
        <w:pStyle w:val="ListParagraph"/>
        <w:spacing w:line="240" w:lineRule="auto"/>
        <w:ind w:left="1440" w:firstLine="720"/>
        <w:rPr>
          <w:del w:id="19" w:author="Jericho Keletso" w:date="2022-06-14T15:22:00Z"/>
          <w:rFonts w:ascii="Arial" w:eastAsiaTheme="majorEastAsia" w:hAnsi="Arial" w:cs="Arial"/>
          <w:b/>
          <w:bCs/>
          <w:sz w:val="28"/>
          <w:szCs w:val="28"/>
        </w:rPr>
      </w:pPr>
    </w:p>
    <w:p w14:paraId="1EF7CD94" w14:textId="2396591F" w:rsidR="00DE7677" w:rsidRPr="00705EC3" w:rsidRDefault="00DE7677" w:rsidP="00EE70D4">
      <w:pPr>
        <w:pStyle w:val="ListParagraph"/>
        <w:spacing w:line="240" w:lineRule="auto"/>
        <w:ind w:left="1440" w:firstLine="720"/>
        <w:rPr>
          <w:rFonts w:ascii="Arial" w:eastAsiaTheme="majorEastAsia" w:hAnsi="Arial" w:cs="Arial"/>
          <w:b/>
          <w:bCs/>
          <w:sz w:val="28"/>
          <w:szCs w:val="28"/>
        </w:rPr>
      </w:pPr>
    </w:p>
    <w:p w14:paraId="0FF91CCF" w14:textId="143B6F8B" w:rsidR="00DE7677" w:rsidRPr="00705EC3" w:rsidRDefault="00DE7677" w:rsidP="00EE70D4">
      <w:pPr>
        <w:rPr>
          <w:rFonts w:ascii="Arial" w:eastAsiaTheme="majorEastAsia" w:hAnsi="Arial" w:cs="Arial"/>
          <w:b/>
          <w:bCs/>
          <w:sz w:val="28"/>
          <w:szCs w:val="28"/>
        </w:rPr>
      </w:pPr>
      <w:r w:rsidRPr="00705EC3">
        <w:rPr>
          <w:rFonts w:ascii="Arial" w:eastAsiaTheme="majorEastAsia" w:hAnsi="Arial" w:cs="Arial"/>
          <w:b/>
          <w:bCs/>
          <w:sz w:val="28"/>
          <w:szCs w:val="28"/>
        </w:rPr>
        <w:t>ABBREVIATIONS</w:t>
      </w:r>
    </w:p>
    <w:p w14:paraId="4732E7EF" w14:textId="06F89DC2" w:rsidR="00DE7677" w:rsidRPr="007942E5" w:rsidRDefault="00DE7677" w:rsidP="00EE70D4">
      <w:pPr>
        <w:rPr>
          <w:rFonts w:ascii="Arial" w:eastAsiaTheme="majorEastAsia" w:hAnsi="Arial" w:cs="Arial"/>
          <w:b/>
          <w:bCs/>
          <w:sz w:val="28"/>
          <w:szCs w:val="28"/>
        </w:rPr>
      </w:pPr>
    </w:p>
    <w:p w14:paraId="5EA2CB62" w14:textId="163F0AFE" w:rsidR="00A83952" w:rsidRDefault="00A83952" w:rsidP="00A83952">
      <w:pPr>
        <w:pStyle w:val="ListParagraph"/>
        <w:spacing w:line="240" w:lineRule="auto"/>
        <w:ind w:left="-567" w:firstLine="567"/>
        <w:rPr>
          <w:rFonts w:ascii="Arial" w:eastAsiaTheme="majorEastAsia" w:hAnsi="Arial" w:cs="Arial"/>
          <w:sz w:val="28"/>
          <w:szCs w:val="28"/>
        </w:rPr>
      </w:pPr>
      <w:r>
        <w:rPr>
          <w:rFonts w:ascii="Arial" w:eastAsiaTheme="majorEastAsia" w:hAnsi="Arial" w:cs="Arial"/>
          <w:sz w:val="28"/>
          <w:szCs w:val="28"/>
        </w:rPr>
        <w:t>5G</w:t>
      </w:r>
      <w:r>
        <w:rPr>
          <w:rFonts w:ascii="Arial" w:eastAsiaTheme="majorEastAsia" w:hAnsi="Arial" w:cs="Arial"/>
          <w:sz w:val="28"/>
          <w:szCs w:val="28"/>
        </w:rPr>
        <w:tab/>
      </w:r>
      <w:r>
        <w:rPr>
          <w:rFonts w:ascii="Arial" w:eastAsiaTheme="majorEastAsia" w:hAnsi="Arial" w:cs="Arial"/>
          <w:sz w:val="28"/>
          <w:szCs w:val="28"/>
        </w:rPr>
        <w:tab/>
        <w:t xml:space="preserve">- </w:t>
      </w:r>
      <w:r>
        <w:rPr>
          <w:rFonts w:ascii="Arial" w:eastAsiaTheme="majorEastAsia" w:hAnsi="Arial" w:cs="Arial"/>
          <w:sz w:val="28"/>
          <w:szCs w:val="28"/>
        </w:rPr>
        <w:tab/>
        <w:t>Fifth Generation Network</w:t>
      </w:r>
    </w:p>
    <w:p w14:paraId="2C9D5888" w14:textId="6B315550" w:rsidR="00A47934" w:rsidRPr="00705EC3" w:rsidRDefault="00A47934" w:rsidP="00A83952">
      <w:pPr>
        <w:pStyle w:val="ListParagraph"/>
        <w:spacing w:line="240" w:lineRule="auto"/>
        <w:ind w:left="-567" w:firstLine="567"/>
        <w:rPr>
          <w:rFonts w:ascii="Arial" w:eastAsiaTheme="majorEastAsia" w:hAnsi="Arial" w:cs="Arial"/>
          <w:sz w:val="28"/>
          <w:szCs w:val="28"/>
        </w:rPr>
      </w:pPr>
      <w:r w:rsidRPr="00705EC3">
        <w:rPr>
          <w:rFonts w:ascii="Arial" w:eastAsiaTheme="majorEastAsia" w:hAnsi="Arial" w:cs="Arial"/>
          <w:sz w:val="28"/>
          <w:szCs w:val="28"/>
        </w:rPr>
        <w:t>CSR</w:t>
      </w:r>
      <w:r>
        <w:rPr>
          <w:rFonts w:ascii="Arial" w:eastAsiaTheme="majorEastAsia" w:hAnsi="Arial" w:cs="Arial"/>
          <w:sz w:val="28"/>
          <w:szCs w:val="28"/>
        </w:rPr>
        <w:tab/>
      </w:r>
      <w:r>
        <w:rPr>
          <w:rFonts w:ascii="Arial" w:eastAsiaTheme="majorEastAsia" w:hAnsi="Arial" w:cs="Arial"/>
          <w:sz w:val="28"/>
          <w:szCs w:val="28"/>
        </w:rPr>
        <w:tab/>
        <w:t>-</w:t>
      </w:r>
      <w:r>
        <w:rPr>
          <w:rFonts w:ascii="Arial" w:eastAsiaTheme="majorEastAsia" w:hAnsi="Arial" w:cs="Arial"/>
          <w:sz w:val="28"/>
          <w:szCs w:val="28"/>
        </w:rPr>
        <w:tab/>
      </w:r>
      <w:r w:rsidRPr="00705EC3">
        <w:rPr>
          <w:rFonts w:ascii="Arial" w:eastAsiaTheme="majorEastAsia" w:hAnsi="Arial" w:cs="Arial"/>
          <w:sz w:val="28"/>
          <w:szCs w:val="28"/>
        </w:rPr>
        <w:t>Call Success Rate</w:t>
      </w:r>
    </w:p>
    <w:p w14:paraId="2B5A13C7" w14:textId="77777777" w:rsidR="00A47934" w:rsidRPr="00705EC3" w:rsidRDefault="00A47934" w:rsidP="00A83952">
      <w:pPr>
        <w:pStyle w:val="ListParagraph"/>
        <w:spacing w:line="240" w:lineRule="auto"/>
        <w:ind w:left="-567" w:firstLine="567"/>
        <w:rPr>
          <w:rFonts w:ascii="Arial" w:eastAsiaTheme="majorEastAsia" w:hAnsi="Arial" w:cs="Arial"/>
          <w:sz w:val="28"/>
          <w:szCs w:val="28"/>
        </w:rPr>
      </w:pPr>
      <w:r w:rsidRPr="00705EC3">
        <w:rPr>
          <w:rFonts w:ascii="Arial" w:eastAsiaTheme="majorEastAsia" w:hAnsi="Arial" w:cs="Arial"/>
          <w:sz w:val="28"/>
          <w:szCs w:val="28"/>
        </w:rPr>
        <w:t>CSSR</w:t>
      </w:r>
      <w:r>
        <w:rPr>
          <w:rFonts w:ascii="Arial" w:eastAsiaTheme="majorEastAsia" w:hAnsi="Arial" w:cs="Arial"/>
          <w:sz w:val="28"/>
          <w:szCs w:val="28"/>
        </w:rPr>
        <w:tab/>
        <w:t>-</w:t>
      </w:r>
      <w:r>
        <w:rPr>
          <w:rFonts w:ascii="Arial" w:eastAsiaTheme="majorEastAsia" w:hAnsi="Arial" w:cs="Arial"/>
          <w:sz w:val="28"/>
          <w:szCs w:val="28"/>
        </w:rPr>
        <w:tab/>
      </w:r>
      <w:r w:rsidRPr="00705EC3">
        <w:rPr>
          <w:rFonts w:ascii="Arial" w:eastAsiaTheme="majorEastAsia" w:hAnsi="Arial" w:cs="Arial"/>
          <w:sz w:val="28"/>
          <w:szCs w:val="28"/>
        </w:rPr>
        <w:t xml:space="preserve">Call Set Up Success Rate </w:t>
      </w:r>
    </w:p>
    <w:p w14:paraId="39B57FE0" w14:textId="77777777" w:rsidR="00A47934" w:rsidRPr="00705EC3" w:rsidRDefault="00A47934" w:rsidP="00A83952">
      <w:pPr>
        <w:pStyle w:val="ListParagraph"/>
        <w:spacing w:line="240" w:lineRule="auto"/>
        <w:ind w:left="-567" w:firstLine="567"/>
        <w:rPr>
          <w:rFonts w:ascii="Arial" w:eastAsiaTheme="majorEastAsia" w:hAnsi="Arial" w:cs="Arial"/>
          <w:sz w:val="28"/>
          <w:szCs w:val="28"/>
        </w:rPr>
      </w:pPr>
      <w:r w:rsidRPr="00705EC3">
        <w:rPr>
          <w:rFonts w:ascii="Arial" w:eastAsiaTheme="majorEastAsia" w:hAnsi="Arial" w:cs="Arial"/>
          <w:sz w:val="28"/>
          <w:szCs w:val="28"/>
        </w:rPr>
        <w:t>CST</w:t>
      </w:r>
      <w:r>
        <w:rPr>
          <w:rFonts w:ascii="Arial" w:eastAsiaTheme="majorEastAsia" w:hAnsi="Arial" w:cs="Arial"/>
          <w:sz w:val="28"/>
          <w:szCs w:val="28"/>
        </w:rPr>
        <w:tab/>
      </w:r>
      <w:r>
        <w:rPr>
          <w:rFonts w:ascii="Arial" w:eastAsiaTheme="majorEastAsia" w:hAnsi="Arial" w:cs="Arial"/>
          <w:sz w:val="28"/>
          <w:szCs w:val="28"/>
        </w:rPr>
        <w:tab/>
        <w:t>-</w:t>
      </w:r>
      <w:r>
        <w:rPr>
          <w:rFonts w:ascii="Arial" w:eastAsiaTheme="majorEastAsia" w:hAnsi="Arial" w:cs="Arial"/>
          <w:sz w:val="28"/>
          <w:szCs w:val="28"/>
        </w:rPr>
        <w:tab/>
      </w:r>
      <w:r w:rsidRPr="00705EC3">
        <w:rPr>
          <w:rFonts w:ascii="Arial" w:eastAsiaTheme="majorEastAsia" w:hAnsi="Arial" w:cs="Arial"/>
          <w:sz w:val="28"/>
          <w:szCs w:val="28"/>
        </w:rPr>
        <w:t>Call Setup Time</w:t>
      </w:r>
    </w:p>
    <w:p w14:paraId="02F79244" w14:textId="77777777" w:rsidR="00A47934" w:rsidRPr="00705EC3" w:rsidRDefault="00A47934" w:rsidP="00A83952">
      <w:pPr>
        <w:pStyle w:val="ListParagraph"/>
        <w:spacing w:line="240" w:lineRule="auto"/>
        <w:ind w:left="-567" w:firstLine="567"/>
        <w:rPr>
          <w:rFonts w:ascii="Arial" w:eastAsiaTheme="majorEastAsia" w:hAnsi="Arial" w:cs="Arial"/>
          <w:sz w:val="28"/>
          <w:szCs w:val="28"/>
        </w:rPr>
      </w:pPr>
      <w:r w:rsidRPr="00705EC3">
        <w:rPr>
          <w:rFonts w:ascii="Arial" w:eastAsiaTheme="majorEastAsia" w:hAnsi="Arial" w:cs="Arial"/>
          <w:sz w:val="28"/>
          <w:szCs w:val="28"/>
        </w:rPr>
        <w:t>DCR</w:t>
      </w:r>
      <w:r>
        <w:rPr>
          <w:rFonts w:ascii="Arial" w:eastAsiaTheme="majorEastAsia" w:hAnsi="Arial" w:cs="Arial"/>
          <w:sz w:val="28"/>
          <w:szCs w:val="28"/>
        </w:rPr>
        <w:tab/>
      </w:r>
      <w:r>
        <w:rPr>
          <w:rFonts w:ascii="Arial" w:eastAsiaTheme="majorEastAsia" w:hAnsi="Arial" w:cs="Arial"/>
          <w:sz w:val="28"/>
          <w:szCs w:val="28"/>
        </w:rPr>
        <w:tab/>
        <w:t>-</w:t>
      </w:r>
      <w:r>
        <w:rPr>
          <w:rFonts w:ascii="Arial" w:eastAsiaTheme="majorEastAsia" w:hAnsi="Arial" w:cs="Arial"/>
          <w:sz w:val="28"/>
          <w:szCs w:val="28"/>
        </w:rPr>
        <w:tab/>
      </w:r>
      <w:r w:rsidRPr="00705EC3">
        <w:rPr>
          <w:rFonts w:ascii="Arial" w:eastAsiaTheme="majorEastAsia" w:hAnsi="Arial" w:cs="Arial"/>
          <w:sz w:val="28"/>
          <w:szCs w:val="28"/>
        </w:rPr>
        <w:t>Drop Call Ratio</w:t>
      </w:r>
    </w:p>
    <w:p w14:paraId="6EB2DEAB" w14:textId="77777777" w:rsidR="00A47934" w:rsidRPr="00705EC3" w:rsidRDefault="00A47934" w:rsidP="00A83952">
      <w:pPr>
        <w:pStyle w:val="ListParagraph"/>
        <w:spacing w:line="240" w:lineRule="auto"/>
        <w:ind w:left="-567" w:firstLine="567"/>
        <w:rPr>
          <w:rFonts w:ascii="Arial" w:eastAsiaTheme="majorEastAsia" w:hAnsi="Arial" w:cs="Arial"/>
          <w:sz w:val="28"/>
          <w:szCs w:val="28"/>
        </w:rPr>
      </w:pPr>
      <w:r w:rsidRPr="00705EC3">
        <w:rPr>
          <w:rFonts w:ascii="Arial" w:eastAsiaTheme="majorEastAsia" w:hAnsi="Arial" w:cs="Arial"/>
          <w:sz w:val="28"/>
          <w:szCs w:val="28"/>
        </w:rPr>
        <w:t>DCR</w:t>
      </w:r>
      <w:r>
        <w:rPr>
          <w:rFonts w:ascii="Arial" w:eastAsiaTheme="majorEastAsia" w:hAnsi="Arial" w:cs="Arial"/>
          <w:sz w:val="28"/>
          <w:szCs w:val="28"/>
        </w:rPr>
        <w:tab/>
      </w:r>
      <w:r>
        <w:rPr>
          <w:rFonts w:ascii="Arial" w:eastAsiaTheme="majorEastAsia" w:hAnsi="Arial" w:cs="Arial"/>
          <w:sz w:val="28"/>
          <w:szCs w:val="28"/>
        </w:rPr>
        <w:tab/>
        <w:t>-</w:t>
      </w:r>
      <w:r>
        <w:rPr>
          <w:rFonts w:ascii="Arial" w:eastAsiaTheme="majorEastAsia" w:hAnsi="Arial" w:cs="Arial"/>
          <w:sz w:val="28"/>
          <w:szCs w:val="28"/>
        </w:rPr>
        <w:tab/>
      </w:r>
      <w:r w:rsidRPr="00705EC3">
        <w:rPr>
          <w:rFonts w:ascii="Arial" w:eastAsiaTheme="majorEastAsia" w:hAnsi="Arial" w:cs="Arial"/>
          <w:sz w:val="28"/>
          <w:szCs w:val="28"/>
        </w:rPr>
        <w:t>Drop Call Ratio</w:t>
      </w:r>
    </w:p>
    <w:p w14:paraId="5F152727" w14:textId="77777777" w:rsidR="00A47934" w:rsidRPr="00705EC3" w:rsidRDefault="00A47934" w:rsidP="00A83952">
      <w:pPr>
        <w:pStyle w:val="ListParagraph"/>
        <w:spacing w:line="240" w:lineRule="auto"/>
        <w:ind w:left="-567" w:firstLine="567"/>
        <w:rPr>
          <w:rFonts w:ascii="Arial" w:eastAsiaTheme="majorEastAsia" w:hAnsi="Arial" w:cs="Arial"/>
          <w:sz w:val="28"/>
          <w:szCs w:val="28"/>
        </w:rPr>
      </w:pPr>
      <w:r w:rsidRPr="00705EC3">
        <w:rPr>
          <w:rFonts w:ascii="Arial" w:eastAsiaTheme="majorEastAsia" w:hAnsi="Arial" w:cs="Arial"/>
          <w:sz w:val="28"/>
          <w:szCs w:val="28"/>
        </w:rPr>
        <w:t>DNS</w:t>
      </w:r>
      <w:r>
        <w:rPr>
          <w:rFonts w:ascii="Arial" w:eastAsiaTheme="majorEastAsia" w:hAnsi="Arial" w:cs="Arial"/>
          <w:sz w:val="28"/>
          <w:szCs w:val="28"/>
        </w:rPr>
        <w:tab/>
      </w:r>
      <w:r>
        <w:rPr>
          <w:rFonts w:ascii="Arial" w:eastAsiaTheme="majorEastAsia" w:hAnsi="Arial" w:cs="Arial"/>
          <w:sz w:val="28"/>
          <w:szCs w:val="28"/>
        </w:rPr>
        <w:tab/>
        <w:t>-</w:t>
      </w:r>
      <w:r>
        <w:rPr>
          <w:rFonts w:ascii="Arial" w:eastAsiaTheme="majorEastAsia" w:hAnsi="Arial" w:cs="Arial"/>
          <w:sz w:val="28"/>
          <w:szCs w:val="28"/>
        </w:rPr>
        <w:tab/>
      </w:r>
      <w:r w:rsidRPr="00705EC3">
        <w:rPr>
          <w:rFonts w:ascii="Arial" w:eastAsiaTheme="majorEastAsia" w:hAnsi="Arial" w:cs="Arial"/>
          <w:sz w:val="28"/>
          <w:szCs w:val="28"/>
        </w:rPr>
        <w:t>Domain Name System</w:t>
      </w:r>
    </w:p>
    <w:p w14:paraId="498BFCA0" w14:textId="77777777" w:rsidR="00A47934" w:rsidRPr="00705EC3" w:rsidRDefault="00A47934" w:rsidP="00A83952">
      <w:pPr>
        <w:pStyle w:val="ListParagraph"/>
        <w:spacing w:line="240" w:lineRule="auto"/>
        <w:ind w:left="-567" w:firstLine="567"/>
        <w:rPr>
          <w:rFonts w:ascii="Arial" w:eastAsiaTheme="majorEastAsia" w:hAnsi="Arial" w:cs="Arial"/>
          <w:sz w:val="28"/>
          <w:szCs w:val="28"/>
        </w:rPr>
      </w:pPr>
      <w:r w:rsidRPr="00705EC3">
        <w:rPr>
          <w:rFonts w:ascii="Arial" w:eastAsiaTheme="majorEastAsia" w:hAnsi="Arial" w:cs="Arial"/>
          <w:sz w:val="28"/>
          <w:szCs w:val="28"/>
        </w:rPr>
        <w:t>DSR</w:t>
      </w:r>
      <w:r>
        <w:rPr>
          <w:rFonts w:ascii="Arial" w:eastAsiaTheme="majorEastAsia" w:hAnsi="Arial" w:cs="Arial"/>
          <w:sz w:val="28"/>
          <w:szCs w:val="28"/>
        </w:rPr>
        <w:tab/>
      </w:r>
      <w:r>
        <w:rPr>
          <w:rFonts w:ascii="Arial" w:eastAsiaTheme="majorEastAsia" w:hAnsi="Arial" w:cs="Arial"/>
          <w:sz w:val="28"/>
          <w:szCs w:val="28"/>
        </w:rPr>
        <w:tab/>
        <w:t>-</w:t>
      </w:r>
      <w:r>
        <w:rPr>
          <w:rFonts w:ascii="Arial" w:eastAsiaTheme="majorEastAsia" w:hAnsi="Arial" w:cs="Arial"/>
          <w:sz w:val="28"/>
          <w:szCs w:val="28"/>
        </w:rPr>
        <w:tab/>
      </w:r>
      <w:r w:rsidRPr="00705EC3">
        <w:rPr>
          <w:rFonts w:ascii="Arial" w:eastAsiaTheme="majorEastAsia" w:hAnsi="Arial" w:cs="Arial"/>
          <w:sz w:val="28"/>
          <w:szCs w:val="28"/>
        </w:rPr>
        <w:t xml:space="preserve">Delivery Success Rate </w:t>
      </w:r>
    </w:p>
    <w:p w14:paraId="1A6770D3" w14:textId="77777777" w:rsidR="00A47934" w:rsidRPr="00705EC3" w:rsidRDefault="00A47934" w:rsidP="00A83952">
      <w:pPr>
        <w:pStyle w:val="ListParagraph"/>
        <w:spacing w:line="240" w:lineRule="auto"/>
        <w:ind w:left="-567" w:firstLine="567"/>
        <w:rPr>
          <w:rFonts w:ascii="Arial" w:eastAsiaTheme="majorEastAsia" w:hAnsi="Arial" w:cs="Arial"/>
          <w:sz w:val="28"/>
          <w:szCs w:val="28"/>
        </w:rPr>
      </w:pPr>
      <w:r w:rsidRPr="00705EC3">
        <w:rPr>
          <w:rFonts w:ascii="Arial" w:eastAsiaTheme="majorEastAsia" w:hAnsi="Arial" w:cs="Arial"/>
          <w:sz w:val="28"/>
          <w:szCs w:val="28"/>
        </w:rPr>
        <w:t>FTP</w:t>
      </w:r>
      <w:r>
        <w:rPr>
          <w:rFonts w:ascii="Arial" w:eastAsiaTheme="majorEastAsia" w:hAnsi="Arial" w:cs="Arial"/>
          <w:sz w:val="28"/>
          <w:szCs w:val="28"/>
        </w:rPr>
        <w:tab/>
      </w:r>
      <w:r>
        <w:rPr>
          <w:rFonts w:ascii="Arial" w:eastAsiaTheme="majorEastAsia" w:hAnsi="Arial" w:cs="Arial"/>
          <w:sz w:val="28"/>
          <w:szCs w:val="28"/>
        </w:rPr>
        <w:tab/>
        <w:t>-</w:t>
      </w:r>
      <w:r>
        <w:rPr>
          <w:rFonts w:ascii="Arial" w:eastAsiaTheme="majorEastAsia" w:hAnsi="Arial" w:cs="Arial"/>
          <w:sz w:val="28"/>
          <w:szCs w:val="28"/>
        </w:rPr>
        <w:tab/>
      </w:r>
      <w:r w:rsidRPr="00705EC3">
        <w:rPr>
          <w:rFonts w:ascii="Arial" w:eastAsiaTheme="majorEastAsia" w:hAnsi="Arial" w:cs="Arial"/>
          <w:sz w:val="28"/>
          <w:szCs w:val="28"/>
        </w:rPr>
        <w:t>File Transfer Protocol</w:t>
      </w:r>
    </w:p>
    <w:p w14:paraId="0D601B4F" w14:textId="77777777" w:rsidR="00A47934" w:rsidRPr="00705EC3" w:rsidRDefault="00A47934" w:rsidP="00A83952">
      <w:pPr>
        <w:pStyle w:val="ListParagraph"/>
        <w:spacing w:line="240" w:lineRule="auto"/>
        <w:ind w:left="-567" w:firstLine="567"/>
        <w:rPr>
          <w:rFonts w:ascii="Arial" w:eastAsiaTheme="majorEastAsia" w:hAnsi="Arial" w:cs="Arial"/>
          <w:sz w:val="28"/>
          <w:szCs w:val="28"/>
        </w:rPr>
      </w:pPr>
      <w:r>
        <w:rPr>
          <w:rFonts w:ascii="Arial" w:eastAsiaTheme="majorEastAsia" w:hAnsi="Arial" w:cs="Arial"/>
          <w:sz w:val="28"/>
          <w:szCs w:val="28"/>
        </w:rPr>
        <w:t>GSM</w:t>
      </w:r>
      <w:r>
        <w:rPr>
          <w:rFonts w:ascii="Arial" w:eastAsiaTheme="majorEastAsia" w:hAnsi="Arial" w:cs="Arial"/>
          <w:sz w:val="28"/>
          <w:szCs w:val="28"/>
        </w:rPr>
        <w:tab/>
      </w:r>
      <w:r>
        <w:rPr>
          <w:rFonts w:ascii="Arial" w:eastAsiaTheme="majorEastAsia" w:hAnsi="Arial" w:cs="Arial"/>
          <w:sz w:val="28"/>
          <w:szCs w:val="28"/>
        </w:rPr>
        <w:tab/>
        <w:t>-</w:t>
      </w:r>
      <w:r>
        <w:rPr>
          <w:rFonts w:ascii="Arial" w:eastAsiaTheme="majorEastAsia" w:hAnsi="Arial" w:cs="Arial"/>
          <w:sz w:val="28"/>
          <w:szCs w:val="28"/>
        </w:rPr>
        <w:tab/>
      </w:r>
      <w:r w:rsidRPr="00364656">
        <w:rPr>
          <w:rFonts w:ascii="Arial" w:eastAsiaTheme="majorEastAsia" w:hAnsi="Arial" w:cs="Arial"/>
          <w:sz w:val="28"/>
          <w:szCs w:val="28"/>
        </w:rPr>
        <w:t>Global System for Mobiles</w:t>
      </w:r>
    </w:p>
    <w:p w14:paraId="3B045235" w14:textId="77777777" w:rsidR="00A47934" w:rsidRPr="00705EC3" w:rsidRDefault="00A47934" w:rsidP="00A83952">
      <w:pPr>
        <w:pStyle w:val="ListParagraph"/>
        <w:spacing w:line="240" w:lineRule="auto"/>
        <w:ind w:left="-567" w:firstLine="567"/>
        <w:rPr>
          <w:rFonts w:ascii="Arial" w:eastAsiaTheme="majorEastAsia" w:hAnsi="Arial" w:cs="Arial"/>
          <w:sz w:val="28"/>
          <w:szCs w:val="28"/>
        </w:rPr>
      </w:pPr>
      <w:r w:rsidRPr="00705EC3">
        <w:rPr>
          <w:rFonts w:ascii="Arial" w:eastAsiaTheme="majorEastAsia" w:hAnsi="Arial" w:cs="Arial"/>
          <w:sz w:val="28"/>
          <w:szCs w:val="28"/>
        </w:rPr>
        <w:t>HSR</w:t>
      </w:r>
      <w:r>
        <w:rPr>
          <w:rFonts w:ascii="Arial" w:eastAsiaTheme="majorEastAsia" w:hAnsi="Arial" w:cs="Arial"/>
          <w:sz w:val="28"/>
          <w:szCs w:val="28"/>
        </w:rPr>
        <w:tab/>
      </w:r>
      <w:r>
        <w:rPr>
          <w:rFonts w:ascii="Arial" w:eastAsiaTheme="majorEastAsia" w:hAnsi="Arial" w:cs="Arial"/>
          <w:sz w:val="28"/>
          <w:szCs w:val="28"/>
        </w:rPr>
        <w:tab/>
        <w:t>-</w:t>
      </w:r>
      <w:r>
        <w:rPr>
          <w:rFonts w:ascii="Arial" w:eastAsiaTheme="majorEastAsia" w:hAnsi="Arial" w:cs="Arial"/>
          <w:sz w:val="28"/>
          <w:szCs w:val="28"/>
        </w:rPr>
        <w:tab/>
      </w:r>
      <w:r w:rsidRPr="00705EC3">
        <w:rPr>
          <w:rFonts w:ascii="Arial" w:eastAsiaTheme="majorEastAsia" w:hAnsi="Arial" w:cs="Arial"/>
          <w:sz w:val="28"/>
          <w:szCs w:val="28"/>
        </w:rPr>
        <w:t>Handover Success Rate</w:t>
      </w:r>
    </w:p>
    <w:p w14:paraId="1D4400A8" w14:textId="0CA2C028" w:rsidR="00356DBC" w:rsidRPr="00705EC3" w:rsidRDefault="00A47934" w:rsidP="00A83952">
      <w:pPr>
        <w:pStyle w:val="ListParagraph"/>
        <w:spacing w:line="240" w:lineRule="auto"/>
        <w:ind w:left="-567" w:firstLine="567"/>
        <w:rPr>
          <w:rFonts w:ascii="Arial" w:eastAsiaTheme="majorEastAsia" w:hAnsi="Arial" w:cs="Arial"/>
          <w:sz w:val="28"/>
          <w:szCs w:val="28"/>
        </w:rPr>
      </w:pPr>
      <w:r w:rsidRPr="00705EC3">
        <w:rPr>
          <w:rFonts w:ascii="Arial" w:eastAsiaTheme="majorEastAsia" w:hAnsi="Arial" w:cs="Arial"/>
          <w:sz w:val="28"/>
          <w:szCs w:val="28"/>
        </w:rPr>
        <w:t>HTTP</w:t>
      </w:r>
      <w:r>
        <w:rPr>
          <w:rFonts w:ascii="Arial" w:eastAsiaTheme="majorEastAsia" w:hAnsi="Arial" w:cs="Arial"/>
          <w:sz w:val="28"/>
          <w:szCs w:val="28"/>
        </w:rPr>
        <w:tab/>
        <w:t>-</w:t>
      </w:r>
      <w:r>
        <w:rPr>
          <w:rFonts w:ascii="Arial" w:eastAsiaTheme="majorEastAsia" w:hAnsi="Arial" w:cs="Arial"/>
          <w:sz w:val="28"/>
          <w:szCs w:val="28"/>
        </w:rPr>
        <w:tab/>
      </w:r>
      <w:r w:rsidRPr="00705EC3">
        <w:rPr>
          <w:rFonts w:ascii="Arial" w:eastAsiaTheme="majorEastAsia" w:hAnsi="Arial" w:cs="Arial"/>
          <w:sz w:val="28"/>
          <w:szCs w:val="28"/>
        </w:rPr>
        <w:t>Hypertext Transfer Protocol</w:t>
      </w:r>
    </w:p>
    <w:p w14:paraId="3C135260" w14:textId="77777777" w:rsidR="00A47934" w:rsidRPr="00356DBC" w:rsidRDefault="00A47934" w:rsidP="00A83952">
      <w:pPr>
        <w:pStyle w:val="ListParagraph"/>
        <w:spacing w:line="240" w:lineRule="auto"/>
        <w:ind w:left="-567" w:firstLine="567"/>
        <w:rPr>
          <w:rFonts w:ascii="Arial" w:hAnsi="Arial" w:cs="Arial"/>
          <w:sz w:val="28"/>
          <w:szCs w:val="28"/>
        </w:rPr>
      </w:pPr>
      <w:r w:rsidRPr="00356DBC">
        <w:rPr>
          <w:rFonts w:ascii="Arial" w:hAnsi="Arial" w:cs="Arial"/>
          <w:sz w:val="28"/>
          <w:szCs w:val="28"/>
        </w:rPr>
        <w:t>ISSR</w:t>
      </w:r>
      <w:r w:rsidRPr="00356DBC">
        <w:rPr>
          <w:rFonts w:ascii="Arial" w:hAnsi="Arial" w:cs="Arial"/>
          <w:sz w:val="28"/>
          <w:szCs w:val="28"/>
        </w:rPr>
        <w:tab/>
      </w:r>
      <w:r w:rsidRPr="00356DBC">
        <w:rPr>
          <w:rFonts w:ascii="Arial" w:hAnsi="Arial" w:cs="Arial"/>
          <w:sz w:val="28"/>
          <w:szCs w:val="28"/>
        </w:rPr>
        <w:tab/>
        <w:t>-</w:t>
      </w:r>
      <w:r w:rsidRPr="00356DBC">
        <w:rPr>
          <w:rFonts w:ascii="Arial" w:hAnsi="Arial" w:cs="Arial"/>
          <w:sz w:val="28"/>
          <w:szCs w:val="28"/>
        </w:rPr>
        <w:tab/>
        <w:t>Internet Setup Success Rate</w:t>
      </w:r>
    </w:p>
    <w:p w14:paraId="4C4BFE9F" w14:textId="77777777" w:rsidR="00A47934" w:rsidRDefault="00A47934" w:rsidP="00A83952">
      <w:pPr>
        <w:rPr>
          <w:rFonts w:ascii="Arial" w:hAnsi="Arial" w:cs="Arial"/>
          <w:sz w:val="28"/>
          <w:szCs w:val="28"/>
        </w:rPr>
      </w:pPr>
      <w:r>
        <w:rPr>
          <w:rFonts w:ascii="Arial" w:hAnsi="Arial" w:cs="Arial"/>
          <w:sz w:val="28"/>
          <w:szCs w:val="28"/>
        </w:rPr>
        <w:t>LTE</w:t>
      </w:r>
      <w:r>
        <w:rPr>
          <w:rFonts w:ascii="Arial" w:hAnsi="Arial" w:cs="Arial"/>
          <w:sz w:val="28"/>
          <w:szCs w:val="28"/>
        </w:rPr>
        <w:tab/>
      </w:r>
      <w:r>
        <w:rPr>
          <w:rFonts w:ascii="Arial" w:hAnsi="Arial" w:cs="Arial"/>
          <w:sz w:val="28"/>
          <w:szCs w:val="28"/>
        </w:rPr>
        <w:tab/>
        <w:t>-</w:t>
      </w:r>
      <w:r>
        <w:rPr>
          <w:rFonts w:ascii="Arial" w:hAnsi="Arial" w:cs="Arial"/>
          <w:sz w:val="28"/>
          <w:szCs w:val="28"/>
        </w:rPr>
        <w:tab/>
      </w:r>
      <w:r w:rsidRPr="00826026">
        <w:rPr>
          <w:rFonts w:ascii="Arial" w:hAnsi="Arial" w:cs="Arial"/>
          <w:sz w:val="28"/>
          <w:szCs w:val="28"/>
        </w:rPr>
        <w:t>Long Term Evolution</w:t>
      </w:r>
    </w:p>
    <w:p w14:paraId="1A73FA1F" w14:textId="77777777" w:rsidR="00A47934" w:rsidRPr="00705EC3" w:rsidRDefault="00A47934" w:rsidP="00A83952">
      <w:pPr>
        <w:pStyle w:val="ListParagraph"/>
        <w:spacing w:line="240" w:lineRule="auto"/>
        <w:ind w:left="-567" w:firstLine="567"/>
        <w:rPr>
          <w:rFonts w:ascii="Arial" w:eastAsiaTheme="majorEastAsia" w:hAnsi="Arial" w:cs="Arial"/>
          <w:sz w:val="28"/>
          <w:szCs w:val="28"/>
        </w:rPr>
      </w:pPr>
      <w:r w:rsidRPr="00705EC3">
        <w:rPr>
          <w:rFonts w:ascii="Arial" w:eastAsiaTheme="majorEastAsia" w:hAnsi="Arial" w:cs="Arial"/>
          <w:sz w:val="28"/>
          <w:szCs w:val="28"/>
        </w:rPr>
        <w:t>MCS</w:t>
      </w:r>
      <w:r>
        <w:rPr>
          <w:rFonts w:ascii="Arial" w:eastAsiaTheme="majorEastAsia" w:hAnsi="Arial" w:cs="Arial"/>
          <w:sz w:val="28"/>
          <w:szCs w:val="28"/>
        </w:rPr>
        <w:tab/>
      </w:r>
      <w:r>
        <w:rPr>
          <w:rFonts w:ascii="Arial" w:eastAsiaTheme="majorEastAsia" w:hAnsi="Arial" w:cs="Arial"/>
          <w:sz w:val="28"/>
          <w:szCs w:val="28"/>
        </w:rPr>
        <w:tab/>
        <w:t>-</w:t>
      </w:r>
      <w:r>
        <w:rPr>
          <w:rFonts w:ascii="Arial" w:eastAsiaTheme="majorEastAsia" w:hAnsi="Arial" w:cs="Arial"/>
          <w:sz w:val="28"/>
          <w:szCs w:val="28"/>
        </w:rPr>
        <w:tab/>
      </w:r>
      <w:r w:rsidRPr="00705EC3">
        <w:rPr>
          <w:rFonts w:ascii="Arial" w:eastAsiaTheme="majorEastAsia" w:hAnsi="Arial" w:cs="Arial"/>
          <w:sz w:val="28"/>
          <w:szCs w:val="28"/>
        </w:rPr>
        <w:t xml:space="preserve">Mobile Coverage Strength </w:t>
      </w:r>
    </w:p>
    <w:p w14:paraId="6E4F415D" w14:textId="77777777" w:rsidR="00A47934" w:rsidRPr="00705EC3" w:rsidRDefault="00A47934" w:rsidP="00A83952">
      <w:pPr>
        <w:pStyle w:val="ListParagraph"/>
        <w:spacing w:line="240" w:lineRule="auto"/>
        <w:ind w:left="-567" w:firstLine="567"/>
        <w:rPr>
          <w:rFonts w:ascii="Arial" w:eastAsiaTheme="majorEastAsia" w:hAnsi="Arial" w:cs="Arial"/>
          <w:sz w:val="28"/>
          <w:szCs w:val="28"/>
        </w:rPr>
      </w:pPr>
      <w:r w:rsidRPr="00705EC3">
        <w:rPr>
          <w:rFonts w:ascii="Arial" w:eastAsiaTheme="majorEastAsia" w:hAnsi="Arial" w:cs="Arial"/>
          <w:sz w:val="28"/>
          <w:szCs w:val="28"/>
        </w:rPr>
        <w:t>MOS</w:t>
      </w:r>
      <w:r>
        <w:rPr>
          <w:rFonts w:ascii="Arial" w:eastAsiaTheme="majorEastAsia" w:hAnsi="Arial" w:cs="Arial"/>
          <w:sz w:val="28"/>
          <w:szCs w:val="28"/>
        </w:rPr>
        <w:tab/>
      </w:r>
      <w:r>
        <w:rPr>
          <w:rFonts w:ascii="Arial" w:eastAsiaTheme="majorEastAsia" w:hAnsi="Arial" w:cs="Arial"/>
          <w:sz w:val="28"/>
          <w:szCs w:val="28"/>
        </w:rPr>
        <w:tab/>
        <w:t>-</w:t>
      </w:r>
      <w:r>
        <w:rPr>
          <w:rFonts w:ascii="Arial" w:eastAsiaTheme="majorEastAsia" w:hAnsi="Arial" w:cs="Arial"/>
          <w:sz w:val="28"/>
          <w:szCs w:val="28"/>
        </w:rPr>
        <w:tab/>
      </w:r>
      <w:r w:rsidRPr="00705EC3">
        <w:rPr>
          <w:rFonts w:ascii="Arial" w:eastAsiaTheme="majorEastAsia" w:hAnsi="Arial" w:cs="Arial"/>
          <w:sz w:val="28"/>
          <w:szCs w:val="28"/>
        </w:rPr>
        <w:t>Mean Opinion Score</w:t>
      </w:r>
    </w:p>
    <w:p w14:paraId="718B7F46" w14:textId="77777777" w:rsidR="00A47934" w:rsidRPr="00705EC3" w:rsidRDefault="00A47934" w:rsidP="00A83952">
      <w:pPr>
        <w:pStyle w:val="ListParagraph"/>
        <w:spacing w:line="240" w:lineRule="auto"/>
        <w:ind w:left="-567" w:firstLine="567"/>
        <w:rPr>
          <w:rFonts w:ascii="Arial" w:eastAsiaTheme="majorEastAsia" w:hAnsi="Arial" w:cs="Arial"/>
          <w:sz w:val="28"/>
          <w:szCs w:val="28"/>
        </w:rPr>
      </w:pPr>
      <w:r w:rsidRPr="00705EC3">
        <w:rPr>
          <w:rFonts w:ascii="Arial" w:eastAsiaTheme="majorEastAsia" w:hAnsi="Arial" w:cs="Arial"/>
          <w:sz w:val="28"/>
          <w:szCs w:val="28"/>
        </w:rPr>
        <w:t>MTTR</w:t>
      </w:r>
      <w:r>
        <w:rPr>
          <w:rFonts w:ascii="Arial" w:eastAsiaTheme="majorEastAsia" w:hAnsi="Arial" w:cs="Arial"/>
          <w:sz w:val="28"/>
          <w:szCs w:val="28"/>
        </w:rPr>
        <w:tab/>
        <w:t>-</w:t>
      </w:r>
      <w:r>
        <w:rPr>
          <w:rFonts w:ascii="Arial" w:eastAsiaTheme="majorEastAsia" w:hAnsi="Arial" w:cs="Arial"/>
          <w:sz w:val="28"/>
          <w:szCs w:val="28"/>
        </w:rPr>
        <w:tab/>
      </w:r>
      <w:r w:rsidRPr="00705EC3">
        <w:rPr>
          <w:rFonts w:ascii="Arial" w:eastAsiaTheme="majorEastAsia" w:hAnsi="Arial" w:cs="Arial"/>
          <w:sz w:val="28"/>
          <w:szCs w:val="28"/>
        </w:rPr>
        <w:t xml:space="preserve">Mean Time </w:t>
      </w:r>
      <w:proofErr w:type="gramStart"/>
      <w:r w:rsidRPr="00705EC3">
        <w:rPr>
          <w:rFonts w:ascii="Arial" w:eastAsiaTheme="majorEastAsia" w:hAnsi="Arial" w:cs="Arial"/>
          <w:sz w:val="28"/>
          <w:szCs w:val="28"/>
        </w:rPr>
        <w:t>To</w:t>
      </w:r>
      <w:proofErr w:type="gramEnd"/>
      <w:r w:rsidRPr="00705EC3">
        <w:rPr>
          <w:rFonts w:ascii="Arial" w:eastAsiaTheme="majorEastAsia" w:hAnsi="Arial" w:cs="Arial"/>
          <w:sz w:val="28"/>
          <w:szCs w:val="28"/>
        </w:rPr>
        <w:t xml:space="preserve"> Repair</w:t>
      </w:r>
    </w:p>
    <w:p w14:paraId="0F9E8F40" w14:textId="77777777" w:rsidR="00A47934" w:rsidRPr="00705EC3" w:rsidRDefault="00A47934" w:rsidP="00A83952">
      <w:pPr>
        <w:pStyle w:val="ListParagraph"/>
        <w:spacing w:line="240" w:lineRule="auto"/>
        <w:ind w:left="-567" w:firstLine="567"/>
        <w:rPr>
          <w:rFonts w:ascii="Arial" w:eastAsiaTheme="majorEastAsia" w:hAnsi="Arial" w:cs="Arial"/>
          <w:sz w:val="28"/>
          <w:szCs w:val="28"/>
        </w:rPr>
      </w:pPr>
      <w:r w:rsidRPr="00705EC3">
        <w:rPr>
          <w:rFonts w:ascii="Arial" w:eastAsiaTheme="majorEastAsia" w:hAnsi="Arial" w:cs="Arial"/>
          <w:sz w:val="28"/>
          <w:szCs w:val="28"/>
        </w:rPr>
        <w:t>NA</w:t>
      </w:r>
      <w:r>
        <w:rPr>
          <w:rFonts w:ascii="Arial" w:eastAsiaTheme="majorEastAsia" w:hAnsi="Arial" w:cs="Arial"/>
          <w:sz w:val="28"/>
          <w:szCs w:val="28"/>
        </w:rPr>
        <w:tab/>
      </w:r>
      <w:r>
        <w:rPr>
          <w:rFonts w:ascii="Arial" w:eastAsiaTheme="majorEastAsia" w:hAnsi="Arial" w:cs="Arial"/>
          <w:sz w:val="28"/>
          <w:szCs w:val="28"/>
        </w:rPr>
        <w:tab/>
        <w:t>-</w:t>
      </w:r>
      <w:r>
        <w:rPr>
          <w:rFonts w:ascii="Arial" w:eastAsiaTheme="majorEastAsia" w:hAnsi="Arial" w:cs="Arial"/>
          <w:sz w:val="28"/>
          <w:szCs w:val="28"/>
        </w:rPr>
        <w:tab/>
      </w:r>
      <w:r w:rsidRPr="00705EC3">
        <w:rPr>
          <w:rFonts w:ascii="Arial" w:eastAsiaTheme="majorEastAsia" w:hAnsi="Arial" w:cs="Arial"/>
          <w:sz w:val="28"/>
          <w:szCs w:val="28"/>
        </w:rPr>
        <w:t>Network Availability</w:t>
      </w:r>
    </w:p>
    <w:p w14:paraId="50EA569A" w14:textId="77777777" w:rsidR="00A47934" w:rsidRPr="00705EC3" w:rsidRDefault="00A47934" w:rsidP="00A83952">
      <w:pPr>
        <w:pStyle w:val="ListParagraph"/>
        <w:spacing w:line="240" w:lineRule="auto"/>
        <w:ind w:left="-567" w:firstLine="567"/>
        <w:rPr>
          <w:rFonts w:ascii="Arial" w:eastAsiaTheme="majorEastAsia" w:hAnsi="Arial" w:cs="Arial"/>
          <w:sz w:val="28"/>
          <w:szCs w:val="28"/>
        </w:rPr>
      </w:pPr>
      <w:r w:rsidRPr="00705EC3">
        <w:rPr>
          <w:rFonts w:ascii="Arial" w:eastAsiaTheme="majorEastAsia" w:hAnsi="Arial" w:cs="Arial"/>
          <w:sz w:val="28"/>
          <w:szCs w:val="28"/>
        </w:rPr>
        <w:t>NER</w:t>
      </w:r>
      <w:r>
        <w:rPr>
          <w:rFonts w:ascii="Arial" w:eastAsiaTheme="majorEastAsia" w:hAnsi="Arial" w:cs="Arial"/>
          <w:sz w:val="28"/>
          <w:szCs w:val="28"/>
        </w:rPr>
        <w:tab/>
      </w:r>
      <w:r>
        <w:rPr>
          <w:rFonts w:ascii="Arial" w:eastAsiaTheme="majorEastAsia" w:hAnsi="Arial" w:cs="Arial"/>
          <w:sz w:val="28"/>
          <w:szCs w:val="28"/>
        </w:rPr>
        <w:tab/>
        <w:t>-</w:t>
      </w:r>
      <w:r>
        <w:rPr>
          <w:rFonts w:ascii="Arial" w:eastAsiaTheme="majorEastAsia" w:hAnsi="Arial" w:cs="Arial"/>
          <w:sz w:val="28"/>
          <w:szCs w:val="28"/>
        </w:rPr>
        <w:tab/>
      </w:r>
      <w:r w:rsidRPr="00705EC3">
        <w:rPr>
          <w:rFonts w:ascii="Arial" w:eastAsiaTheme="majorEastAsia" w:hAnsi="Arial" w:cs="Arial"/>
          <w:sz w:val="28"/>
          <w:szCs w:val="28"/>
        </w:rPr>
        <w:t>Network Efficiency Ratio</w:t>
      </w:r>
    </w:p>
    <w:p w14:paraId="49092F4E" w14:textId="77777777" w:rsidR="00A47934" w:rsidRPr="00705EC3" w:rsidRDefault="00A47934" w:rsidP="00A83952">
      <w:pPr>
        <w:pStyle w:val="ListParagraph"/>
        <w:spacing w:line="240" w:lineRule="auto"/>
        <w:ind w:left="-567" w:firstLine="567"/>
        <w:rPr>
          <w:rFonts w:ascii="Arial" w:eastAsiaTheme="majorEastAsia" w:hAnsi="Arial" w:cs="Arial"/>
          <w:sz w:val="28"/>
          <w:szCs w:val="28"/>
        </w:rPr>
      </w:pPr>
      <w:r w:rsidRPr="00705EC3">
        <w:rPr>
          <w:rFonts w:ascii="Arial" w:eastAsiaTheme="majorEastAsia" w:hAnsi="Arial" w:cs="Arial"/>
          <w:sz w:val="28"/>
          <w:szCs w:val="28"/>
        </w:rPr>
        <w:t>PDD</w:t>
      </w:r>
      <w:r>
        <w:rPr>
          <w:rFonts w:ascii="Arial" w:eastAsiaTheme="majorEastAsia" w:hAnsi="Arial" w:cs="Arial"/>
          <w:sz w:val="28"/>
          <w:szCs w:val="28"/>
        </w:rPr>
        <w:tab/>
      </w:r>
      <w:r>
        <w:rPr>
          <w:rFonts w:ascii="Arial" w:eastAsiaTheme="majorEastAsia" w:hAnsi="Arial" w:cs="Arial"/>
          <w:sz w:val="28"/>
          <w:szCs w:val="28"/>
        </w:rPr>
        <w:tab/>
        <w:t>-</w:t>
      </w:r>
      <w:r>
        <w:rPr>
          <w:rFonts w:ascii="Arial" w:eastAsiaTheme="majorEastAsia" w:hAnsi="Arial" w:cs="Arial"/>
          <w:sz w:val="28"/>
          <w:szCs w:val="28"/>
        </w:rPr>
        <w:tab/>
      </w:r>
      <w:r w:rsidRPr="00705EC3">
        <w:rPr>
          <w:rFonts w:ascii="Arial" w:eastAsiaTheme="majorEastAsia" w:hAnsi="Arial" w:cs="Arial"/>
          <w:sz w:val="28"/>
          <w:szCs w:val="28"/>
        </w:rPr>
        <w:t>Post Dialing Delay</w:t>
      </w:r>
    </w:p>
    <w:p w14:paraId="0068A99E" w14:textId="77777777" w:rsidR="00A47934" w:rsidRDefault="00A47934" w:rsidP="00A83952">
      <w:pPr>
        <w:pStyle w:val="ListParagraph"/>
        <w:spacing w:line="240" w:lineRule="auto"/>
        <w:ind w:left="-567" w:firstLine="567"/>
        <w:rPr>
          <w:rFonts w:ascii="Arial" w:eastAsiaTheme="majorEastAsia" w:hAnsi="Arial" w:cs="Arial"/>
          <w:sz w:val="28"/>
          <w:szCs w:val="28"/>
        </w:rPr>
      </w:pPr>
      <w:r w:rsidRPr="00705EC3">
        <w:rPr>
          <w:rFonts w:ascii="Arial" w:eastAsiaTheme="majorEastAsia" w:hAnsi="Arial" w:cs="Arial"/>
          <w:sz w:val="28"/>
          <w:szCs w:val="28"/>
        </w:rPr>
        <w:t>POI</w:t>
      </w:r>
      <w:r>
        <w:rPr>
          <w:rFonts w:ascii="Arial" w:eastAsiaTheme="majorEastAsia" w:hAnsi="Arial" w:cs="Arial"/>
          <w:sz w:val="28"/>
          <w:szCs w:val="28"/>
        </w:rPr>
        <w:tab/>
      </w:r>
      <w:r>
        <w:rPr>
          <w:rFonts w:ascii="Arial" w:eastAsiaTheme="majorEastAsia" w:hAnsi="Arial" w:cs="Arial"/>
          <w:sz w:val="28"/>
          <w:szCs w:val="28"/>
        </w:rPr>
        <w:tab/>
        <w:t>-</w:t>
      </w:r>
      <w:r>
        <w:rPr>
          <w:rFonts w:ascii="Arial" w:eastAsiaTheme="majorEastAsia" w:hAnsi="Arial" w:cs="Arial"/>
          <w:sz w:val="28"/>
          <w:szCs w:val="28"/>
        </w:rPr>
        <w:tab/>
      </w:r>
      <w:r w:rsidRPr="00705EC3">
        <w:rPr>
          <w:rFonts w:ascii="Arial" w:eastAsiaTheme="majorEastAsia" w:hAnsi="Arial" w:cs="Arial"/>
          <w:sz w:val="28"/>
          <w:szCs w:val="28"/>
        </w:rPr>
        <w:t xml:space="preserve">Point </w:t>
      </w:r>
      <w:proofErr w:type="gramStart"/>
      <w:r w:rsidRPr="00705EC3">
        <w:rPr>
          <w:rFonts w:ascii="Arial" w:eastAsiaTheme="majorEastAsia" w:hAnsi="Arial" w:cs="Arial"/>
          <w:sz w:val="28"/>
          <w:szCs w:val="28"/>
        </w:rPr>
        <w:t>Of</w:t>
      </w:r>
      <w:proofErr w:type="gramEnd"/>
      <w:r w:rsidRPr="00705EC3">
        <w:rPr>
          <w:rFonts w:ascii="Arial" w:eastAsiaTheme="majorEastAsia" w:hAnsi="Arial" w:cs="Arial"/>
          <w:sz w:val="28"/>
          <w:szCs w:val="28"/>
        </w:rPr>
        <w:t xml:space="preserve"> Interconnection </w:t>
      </w:r>
    </w:p>
    <w:p w14:paraId="4A3FC38D" w14:textId="77777777" w:rsidR="00A47934" w:rsidRPr="00F31E55" w:rsidRDefault="00A47934" w:rsidP="00A83952">
      <w:pPr>
        <w:rPr>
          <w:rFonts w:ascii="Arial" w:hAnsi="Arial" w:cs="Arial"/>
          <w:sz w:val="28"/>
          <w:szCs w:val="28"/>
          <w:lang w:val="en-US"/>
        </w:rPr>
      </w:pPr>
      <w:r>
        <w:rPr>
          <w:rFonts w:ascii="Arial" w:hAnsi="Arial" w:cs="Arial"/>
          <w:sz w:val="28"/>
          <w:szCs w:val="28"/>
        </w:rPr>
        <w:t>QoE</w:t>
      </w:r>
      <w:r>
        <w:rPr>
          <w:rFonts w:ascii="Arial" w:hAnsi="Arial" w:cs="Arial"/>
          <w:sz w:val="28"/>
          <w:szCs w:val="28"/>
        </w:rPr>
        <w:tab/>
      </w:r>
      <w:r>
        <w:rPr>
          <w:rFonts w:ascii="Arial" w:hAnsi="Arial" w:cs="Arial"/>
          <w:sz w:val="28"/>
          <w:szCs w:val="28"/>
        </w:rPr>
        <w:tab/>
        <w:t>-</w:t>
      </w:r>
      <w:r>
        <w:rPr>
          <w:rFonts w:ascii="Arial" w:hAnsi="Arial" w:cs="Arial"/>
          <w:sz w:val="28"/>
          <w:szCs w:val="28"/>
        </w:rPr>
        <w:tab/>
      </w:r>
      <w:r w:rsidRPr="00F31E55">
        <w:rPr>
          <w:rFonts w:ascii="Arial" w:hAnsi="Arial" w:cs="Arial"/>
          <w:sz w:val="28"/>
          <w:szCs w:val="28"/>
          <w:lang w:val="en-US"/>
        </w:rPr>
        <w:t xml:space="preserve">Quality of Experience </w:t>
      </w:r>
    </w:p>
    <w:p w14:paraId="0B3DD810" w14:textId="77777777" w:rsidR="00A47934" w:rsidRDefault="00A47934" w:rsidP="00A83952">
      <w:pPr>
        <w:rPr>
          <w:rFonts w:ascii="Arial" w:hAnsi="Arial" w:cs="Arial"/>
          <w:sz w:val="28"/>
          <w:szCs w:val="28"/>
        </w:rPr>
      </w:pPr>
      <w:r>
        <w:rPr>
          <w:rFonts w:ascii="Arial" w:hAnsi="Arial" w:cs="Arial"/>
          <w:sz w:val="28"/>
          <w:szCs w:val="28"/>
        </w:rPr>
        <w:t>QoS</w:t>
      </w:r>
      <w:r>
        <w:rPr>
          <w:rFonts w:ascii="Arial" w:hAnsi="Arial" w:cs="Arial"/>
          <w:sz w:val="28"/>
          <w:szCs w:val="28"/>
        </w:rPr>
        <w:tab/>
      </w:r>
      <w:r>
        <w:rPr>
          <w:rFonts w:ascii="Arial" w:hAnsi="Arial" w:cs="Arial"/>
          <w:sz w:val="28"/>
          <w:szCs w:val="28"/>
        </w:rPr>
        <w:tab/>
        <w:t>-</w:t>
      </w:r>
      <w:r>
        <w:rPr>
          <w:rFonts w:ascii="Arial" w:hAnsi="Arial" w:cs="Arial"/>
          <w:sz w:val="28"/>
          <w:szCs w:val="28"/>
        </w:rPr>
        <w:tab/>
      </w:r>
      <w:r w:rsidRPr="00986D5D">
        <w:rPr>
          <w:rFonts w:ascii="Arial" w:hAnsi="Arial" w:cs="Arial"/>
          <w:sz w:val="28"/>
          <w:szCs w:val="28"/>
        </w:rPr>
        <w:t>Quality of Service</w:t>
      </w:r>
    </w:p>
    <w:p w14:paraId="5E968586" w14:textId="77777777" w:rsidR="00A47934" w:rsidRPr="00705EC3" w:rsidRDefault="00A47934" w:rsidP="00A83952">
      <w:pPr>
        <w:pStyle w:val="ListParagraph"/>
        <w:spacing w:line="240" w:lineRule="auto"/>
        <w:ind w:left="-567" w:firstLine="567"/>
        <w:rPr>
          <w:rFonts w:ascii="Arial" w:eastAsiaTheme="majorEastAsia" w:hAnsi="Arial" w:cs="Arial"/>
          <w:sz w:val="28"/>
          <w:szCs w:val="28"/>
        </w:rPr>
      </w:pPr>
      <w:r w:rsidRPr="00705EC3">
        <w:rPr>
          <w:rFonts w:ascii="Arial" w:eastAsiaTheme="majorEastAsia" w:hAnsi="Arial" w:cs="Arial"/>
          <w:sz w:val="28"/>
          <w:szCs w:val="28"/>
        </w:rPr>
        <w:t>RSR</w:t>
      </w:r>
      <w:r>
        <w:rPr>
          <w:rFonts w:ascii="Arial" w:eastAsiaTheme="majorEastAsia" w:hAnsi="Arial" w:cs="Arial"/>
          <w:sz w:val="28"/>
          <w:szCs w:val="28"/>
        </w:rPr>
        <w:tab/>
      </w:r>
      <w:r>
        <w:rPr>
          <w:rFonts w:ascii="Arial" w:eastAsiaTheme="majorEastAsia" w:hAnsi="Arial" w:cs="Arial"/>
          <w:sz w:val="28"/>
          <w:szCs w:val="28"/>
        </w:rPr>
        <w:tab/>
        <w:t>-</w:t>
      </w:r>
      <w:r>
        <w:rPr>
          <w:rFonts w:ascii="Arial" w:eastAsiaTheme="majorEastAsia" w:hAnsi="Arial" w:cs="Arial"/>
          <w:sz w:val="28"/>
          <w:szCs w:val="28"/>
        </w:rPr>
        <w:tab/>
      </w:r>
      <w:r w:rsidRPr="00705EC3">
        <w:rPr>
          <w:rFonts w:ascii="Arial" w:eastAsiaTheme="majorEastAsia" w:hAnsi="Arial" w:cs="Arial"/>
          <w:sz w:val="28"/>
          <w:szCs w:val="28"/>
        </w:rPr>
        <w:t>Registration Success Rate</w:t>
      </w:r>
    </w:p>
    <w:p w14:paraId="4F8D49DC" w14:textId="77777777" w:rsidR="00A47934" w:rsidRPr="00705EC3" w:rsidRDefault="00A47934" w:rsidP="00A83952">
      <w:pPr>
        <w:pStyle w:val="ListParagraph"/>
        <w:spacing w:line="240" w:lineRule="auto"/>
        <w:ind w:left="-567" w:firstLine="567"/>
        <w:rPr>
          <w:rFonts w:ascii="Arial" w:eastAsiaTheme="majorEastAsia" w:hAnsi="Arial" w:cs="Arial"/>
          <w:sz w:val="28"/>
          <w:szCs w:val="28"/>
        </w:rPr>
      </w:pPr>
      <w:r w:rsidRPr="00705EC3">
        <w:rPr>
          <w:rFonts w:ascii="Arial" w:eastAsiaTheme="majorEastAsia" w:hAnsi="Arial" w:cs="Arial"/>
          <w:sz w:val="28"/>
          <w:szCs w:val="28"/>
        </w:rPr>
        <w:t>RSR</w:t>
      </w:r>
      <w:r>
        <w:rPr>
          <w:rFonts w:ascii="Arial" w:eastAsiaTheme="majorEastAsia" w:hAnsi="Arial" w:cs="Arial"/>
          <w:sz w:val="28"/>
          <w:szCs w:val="28"/>
        </w:rPr>
        <w:tab/>
      </w:r>
      <w:r>
        <w:rPr>
          <w:rFonts w:ascii="Arial" w:eastAsiaTheme="majorEastAsia" w:hAnsi="Arial" w:cs="Arial"/>
          <w:sz w:val="28"/>
          <w:szCs w:val="28"/>
        </w:rPr>
        <w:tab/>
        <w:t>-</w:t>
      </w:r>
      <w:r>
        <w:rPr>
          <w:rFonts w:ascii="Arial" w:eastAsiaTheme="majorEastAsia" w:hAnsi="Arial" w:cs="Arial"/>
          <w:sz w:val="28"/>
          <w:szCs w:val="28"/>
        </w:rPr>
        <w:tab/>
      </w:r>
      <w:r w:rsidRPr="00705EC3">
        <w:rPr>
          <w:rFonts w:ascii="Arial" w:eastAsiaTheme="majorEastAsia" w:hAnsi="Arial" w:cs="Arial"/>
          <w:sz w:val="28"/>
          <w:szCs w:val="28"/>
        </w:rPr>
        <w:t>Resolution Success Rate</w:t>
      </w:r>
    </w:p>
    <w:p w14:paraId="7A575123" w14:textId="77777777" w:rsidR="00A47934" w:rsidRPr="00705EC3" w:rsidRDefault="00A47934" w:rsidP="00A83952">
      <w:pPr>
        <w:pStyle w:val="ListParagraph"/>
        <w:spacing w:line="240" w:lineRule="auto"/>
        <w:ind w:left="-567" w:firstLine="567"/>
        <w:rPr>
          <w:rFonts w:ascii="Arial" w:eastAsiaTheme="majorEastAsia" w:hAnsi="Arial" w:cs="Arial"/>
          <w:sz w:val="28"/>
          <w:szCs w:val="28"/>
        </w:rPr>
      </w:pPr>
      <w:r w:rsidRPr="00705EC3">
        <w:rPr>
          <w:rFonts w:ascii="Arial" w:eastAsiaTheme="majorEastAsia" w:hAnsi="Arial" w:cs="Arial"/>
          <w:sz w:val="28"/>
          <w:szCs w:val="28"/>
        </w:rPr>
        <w:t>SMS</w:t>
      </w:r>
      <w:r>
        <w:rPr>
          <w:rFonts w:ascii="Arial" w:eastAsiaTheme="majorEastAsia" w:hAnsi="Arial" w:cs="Arial"/>
          <w:sz w:val="28"/>
          <w:szCs w:val="28"/>
        </w:rPr>
        <w:tab/>
      </w:r>
      <w:r>
        <w:rPr>
          <w:rFonts w:ascii="Arial" w:eastAsiaTheme="majorEastAsia" w:hAnsi="Arial" w:cs="Arial"/>
          <w:sz w:val="28"/>
          <w:szCs w:val="28"/>
        </w:rPr>
        <w:tab/>
        <w:t>-</w:t>
      </w:r>
      <w:r>
        <w:rPr>
          <w:rFonts w:ascii="Arial" w:eastAsiaTheme="majorEastAsia" w:hAnsi="Arial" w:cs="Arial"/>
          <w:sz w:val="28"/>
          <w:szCs w:val="28"/>
        </w:rPr>
        <w:tab/>
        <w:t>Short Message</w:t>
      </w:r>
      <w:r w:rsidRPr="00705EC3">
        <w:rPr>
          <w:rFonts w:ascii="Arial" w:eastAsiaTheme="majorEastAsia" w:hAnsi="Arial" w:cs="Arial"/>
          <w:sz w:val="28"/>
          <w:szCs w:val="28"/>
        </w:rPr>
        <w:t xml:space="preserve"> Service</w:t>
      </w:r>
    </w:p>
    <w:p w14:paraId="02D0B237" w14:textId="77777777" w:rsidR="00A47934" w:rsidRPr="007942E5" w:rsidRDefault="00A47934" w:rsidP="00A83952">
      <w:pPr>
        <w:rPr>
          <w:rFonts w:ascii="Arial" w:hAnsi="Arial" w:cs="Arial"/>
          <w:sz w:val="28"/>
          <w:szCs w:val="28"/>
        </w:rPr>
      </w:pPr>
      <w:r>
        <w:rPr>
          <w:rFonts w:ascii="Arial" w:hAnsi="Arial" w:cs="Arial"/>
          <w:sz w:val="28"/>
          <w:szCs w:val="28"/>
        </w:rPr>
        <w:t>UMTS</w:t>
      </w:r>
      <w:r>
        <w:rPr>
          <w:rFonts w:ascii="Arial" w:hAnsi="Arial" w:cs="Arial"/>
          <w:sz w:val="28"/>
          <w:szCs w:val="28"/>
        </w:rPr>
        <w:tab/>
        <w:t>-</w:t>
      </w:r>
      <w:r>
        <w:rPr>
          <w:rFonts w:ascii="Arial" w:hAnsi="Arial" w:cs="Arial"/>
          <w:sz w:val="28"/>
          <w:szCs w:val="28"/>
        </w:rPr>
        <w:tab/>
      </w:r>
      <w:r w:rsidRPr="00364656">
        <w:rPr>
          <w:rFonts w:ascii="Arial" w:hAnsi="Arial" w:cs="Arial"/>
          <w:sz w:val="28"/>
          <w:szCs w:val="28"/>
        </w:rPr>
        <w:t>Universal Mobile Telecommunications Service</w:t>
      </w:r>
    </w:p>
    <w:p w14:paraId="1B519D42" w14:textId="77777777" w:rsidR="00A47934" w:rsidRPr="00705EC3" w:rsidRDefault="00A47934" w:rsidP="00A83952">
      <w:pPr>
        <w:pStyle w:val="ListParagraph"/>
        <w:spacing w:line="240" w:lineRule="auto"/>
        <w:ind w:left="-567" w:firstLine="567"/>
        <w:rPr>
          <w:rFonts w:ascii="Arial" w:eastAsiaTheme="majorEastAsia" w:hAnsi="Arial" w:cs="Arial"/>
          <w:sz w:val="28"/>
          <w:szCs w:val="28"/>
        </w:rPr>
      </w:pPr>
      <w:r w:rsidRPr="00705EC3">
        <w:rPr>
          <w:rFonts w:ascii="Arial" w:eastAsiaTheme="majorEastAsia" w:hAnsi="Arial" w:cs="Arial"/>
          <w:sz w:val="28"/>
          <w:szCs w:val="28"/>
        </w:rPr>
        <w:t>WWW</w:t>
      </w:r>
      <w:r>
        <w:rPr>
          <w:rFonts w:ascii="Arial" w:eastAsiaTheme="majorEastAsia" w:hAnsi="Arial" w:cs="Arial"/>
          <w:sz w:val="28"/>
          <w:szCs w:val="28"/>
        </w:rPr>
        <w:tab/>
        <w:t>-</w:t>
      </w:r>
      <w:r>
        <w:rPr>
          <w:rFonts w:ascii="Arial" w:eastAsiaTheme="majorEastAsia" w:hAnsi="Arial" w:cs="Arial"/>
          <w:sz w:val="28"/>
          <w:szCs w:val="28"/>
        </w:rPr>
        <w:tab/>
      </w:r>
      <w:r w:rsidRPr="00705EC3">
        <w:rPr>
          <w:rFonts w:ascii="Arial" w:eastAsiaTheme="majorEastAsia" w:hAnsi="Arial" w:cs="Arial"/>
          <w:sz w:val="28"/>
          <w:szCs w:val="28"/>
        </w:rPr>
        <w:t>World Wide Web</w:t>
      </w:r>
    </w:p>
    <w:p w14:paraId="655EAE3A" w14:textId="2FF6F6C7" w:rsidR="00986D5D" w:rsidRDefault="00986D5D" w:rsidP="00EE70D4">
      <w:pPr>
        <w:rPr>
          <w:rFonts w:ascii="Arial" w:hAnsi="Arial" w:cs="Arial"/>
          <w:sz w:val="28"/>
          <w:szCs w:val="28"/>
        </w:rPr>
      </w:pPr>
    </w:p>
    <w:p w14:paraId="0B05297A" w14:textId="77777777" w:rsidR="00083311" w:rsidRPr="00083311" w:rsidRDefault="00083311" w:rsidP="00083311">
      <w:pPr>
        <w:rPr>
          <w:lang w:val="en-US" w:eastAsia="ko-KR"/>
        </w:rPr>
      </w:pPr>
    </w:p>
    <w:p w14:paraId="1B3B86E4" w14:textId="2699E8DE" w:rsidR="00356DBC" w:rsidDel="00EA5CD2" w:rsidRDefault="00356DBC" w:rsidP="001A613F">
      <w:pPr>
        <w:pStyle w:val="Heading2"/>
        <w:spacing w:line="240" w:lineRule="auto"/>
        <w:ind w:left="0" w:firstLine="0"/>
        <w:rPr>
          <w:del w:id="20" w:author="Jericho Keletso" w:date="2022-06-14T15:23:00Z"/>
          <w:rFonts w:ascii="Arial" w:hAnsi="Arial" w:cs="Arial"/>
          <w:sz w:val="28"/>
          <w:szCs w:val="28"/>
        </w:rPr>
      </w:pPr>
    </w:p>
    <w:p w14:paraId="798762E3" w14:textId="0FDD96D0" w:rsidR="00EA5CD2" w:rsidRDefault="00EA5CD2" w:rsidP="00EA5CD2">
      <w:pPr>
        <w:rPr>
          <w:ins w:id="21" w:author="Jericho Keletso" w:date="2022-06-14T15:23:00Z"/>
          <w:lang w:val="en-US" w:eastAsia="ko-KR"/>
        </w:rPr>
      </w:pPr>
    </w:p>
    <w:p w14:paraId="42EF5686" w14:textId="652E1122" w:rsidR="00EA5CD2" w:rsidRDefault="00EA5CD2" w:rsidP="00EA5CD2">
      <w:pPr>
        <w:rPr>
          <w:ins w:id="22" w:author="Jericho Keletso" w:date="2022-06-14T15:23:00Z"/>
          <w:lang w:val="en-US" w:eastAsia="ko-KR"/>
        </w:rPr>
      </w:pPr>
    </w:p>
    <w:p w14:paraId="3354410F" w14:textId="77777777" w:rsidR="00EA5CD2" w:rsidRPr="00EA5CD2" w:rsidRDefault="00EA5CD2">
      <w:pPr>
        <w:rPr>
          <w:ins w:id="23" w:author="Jericho Keletso" w:date="2022-06-14T15:23:00Z"/>
          <w:rPrChange w:id="24" w:author="Jericho Keletso" w:date="2022-06-14T15:23:00Z">
            <w:rPr>
              <w:ins w:id="25" w:author="Jericho Keletso" w:date="2022-06-14T15:23:00Z"/>
              <w:rFonts w:ascii="Arial" w:hAnsi="Arial" w:cs="Arial"/>
              <w:sz w:val="28"/>
              <w:szCs w:val="28"/>
            </w:rPr>
          </w:rPrChange>
        </w:rPr>
        <w:pPrChange w:id="26" w:author="Jericho Keletso" w:date="2022-06-14T15:23:00Z">
          <w:pPr>
            <w:pStyle w:val="Heading2"/>
            <w:spacing w:line="240" w:lineRule="auto"/>
            <w:ind w:left="0" w:firstLine="0"/>
          </w:pPr>
        </w:pPrChange>
      </w:pPr>
    </w:p>
    <w:p w14:paraId="2BA7E7BF" w14:textId="3EF1A2DF" w:rsidR="007C3646" w:rsidRPr="007942E5" w:rsidRDefault="006302B8" w:rsidP="001A613F">
      <w:pPr>
        <w:pStyle w:val="Heading2"/>
        <w:spacing w:line="240" w:lineRule="auto"/>
        <w:ind w:left="0" w:firstLine="0"/>
        <w:rPr>
          <w:rFonts w:ascii="Arial" w:hAnsi="Arial" w:cs="Arial"/>
          <w:sz w:val="28"/>
          <w:szCs w:val="28"/>
        </w:rPr>
      </w:pPr>
      <w:bookmarkStart w:id="27" w:name="_Toc106106637"/>
      <w:r w:rsidRPr="007942E5">
        <w:rPr>
          <w:rFonts w:ascii="Arial" w:hAnsi="Arial" w:cs="Arial"/>
          <w:sz w:val="28"/>
          <w:szCs w:val="28"/>
        </w:rPr>
        <w:lastRenderedPageBreak/>
        <w:t>DEFINITIONS</w:t>
      </w:r>
      <w:bookmarkEnd w:id="27"/>
    </w:p>
    <w:p w14:paraId="268606DF" w14:textId="77777777" w:rsidR="00A47934" w:rsidRPr="001A613F" w:rsidDel="00EA5CD2" w:rsidRDefault="00A47934" w:rsidP="00EE70D4">
      <w:pPr>
        <w:jc w:val="both"/>
        <w:rPr>
          <w:del w:id="28" w:author="Jericho Keletso" w:date="2022-06-14T15:23:00Z"/>
          <w:rFonts w:ascii="Arial" w:hAnsi="Arial" w:cs="Arial"/>
          <w:sz w:val="28"/>
          <w:szCs w:val="28"/>
          <w:lang w:val="en-US"/>
        </w:rPr>
      </w:pPr>
    </w:p>
    <w:p w14:paraId="6BA278CA" w14:textId="77777777" w:rsidR="00A47934" w:rsidRPr="009615CE" w:rsidRDefault="00A47934" w:rsidP="001A613F">
      <w:pPr>
        <w:jc w:val="both"/>
        <w:rPr>
          <w:rFonts w:ascii="Arial" w:hAnsi="Arial" w:cs="Arial"/>
          <w:b/>
          <w:sz w:val="28"/>
          <w:szCs w:val="28"/>
        </w:rPr>
      </w:pPr>
    </w:p>
    <w:p w14:paraId="5F0BA5A9" w14:textId="35EA4ADE" w:rsidR="00A47934" w:rsidRDefault="00A47934" w:rsidP="00011EB1">
      <w:pPr>
        <w:jc w:val="both"/>
        <w:rPr>
          <w:rFonts w:ascii="Arial" w:hAnsi="Arial" w:cs="Arial"/>
          <w:sz w:val="28"/>
          <w:szCs w:val="28"/>
        </w:rPr>
      </w:pPr>
      <w:r w:rsidRPr="009615CE">
        <w:rPr>
          <w:rFonts w:ascii="Arial" w:hAnsi="Arial" w:cs="Arial"/>
          <w:b/>
          <w:sz w:val="28"/>
          <w:szCs w:val="28"/>
        </w:rPr>
        <w:t>Access Network Utilization</w:t>
      </w:r>
      <w:r w:rsidRPr="009615CE">
        <w:rPr>
          <w:rFonts w:ascii="Arial" w:hAnsi="Arial" w:cs="Arial"/>
          <w:sz w:val="28"/>
          <w:szCs w:val="28"/>
        </w:rPr>
        <w:t xml:space="preserve"> - is the total traffic between access node to</w:t>
      </w:r>
      <w:r w:rsidR="00356DBC">
        <w:rPr>
          <w:rFonts w:ascii="Arial" w:hAnsi="Arial" w:cs="Arial"/>
          <w:sz w:val="28"/>
          <w:szCs w:val="28"/>
          <w:lang w:val="en-US"/>
        </w:rPr>
        <w:t xml:space="preserve"> </w:t>
      </w:r>
      <w:r w:rsidRPr="009615CE">
        <w:rPr>
          <w:rFonts w:ascii="Arial" w:hAnsi="Arial" w:cs="Arial"/>
          <w:sz w:val="28"/>
          <w:szCs w:val="28"/>
        </w:rPr>
        <w:t>aggregation node.</w:t>
      </w:r>
    </w:p>
    <w:p w14:paraId="581EA1A5" w14:textId="77777777" w:rsidR="00011EB1" w:rsidRDefault="00011EB1" w:rsidP="00011EB1">
      <w:pPr>
        <w:autoSpaceDE w:val="0"/>
        <w:autoSpaceDN w:val="0"/>
        <w:adjustRightInd w:val="0"/>
        <w:jc w:val="both"/>
        <w:rPr>
          <w:rFonts w:ascii="Arial" w:hAnsi="Arial" w:cs="Arial"/>
          <w:b/>
          <w:sz w:val="28"/>
          <w:szCs w:val="28"/>
        </w:rPr>
      </w:pPr>
    </w:p>
    <w:p w14:paraId="5CDF28A6" w14:textId="7D08DD4C" w:rsidR="00A47934" w:rsidRPr="009615CE" w:rsidRDefault="00A47934" w:rsidP="00011EB1">
      <w:pPr>
        <w:autoSpaceDE w:val="0"/>
        <w:autoSpaceDN w:val="0"/>
        <w:adjustRightInd w:val="0"/>
        <w:jc w:val="both"/>
        <w:rPr>
          <w:rFonts w:ascii="Arial" w:hAnsi="Arial" w:cs="Arial"/>
          <w:sz w:val="28"/>
          <w:szCs w:val="28"/>
        </w:rPr>
      </w:pPr>
      <w:r w:rsidRPr="009615CE">
        <w:rPr>
          <w:rFonts w:ascii="Arial" w:hAnsi="Arial" w:cs="Arial"/>
          <w:b/>
          <w:sz w:val="28"/>
          <w:szCs w:val="28"/>
        </w:rPr>
        <w:t xml:space="preserve">Billing Accuracy (BA) </w:t>
      </w:r>
      <w:r w:rsidR="00356DBC">
        <w:rPr>
          <w:rFonts w:ascii="Arial" w:hAnsi="Arial" w:cs="Arial"/>
          <w:b/>
          <w:sz w:val="28"/>
          <w:szCs w:val="28"/>
        </w:rPr>
        <w:t>–</w:t>
      </w:r>
      <w:r w:rsidRPr="009615CE">
        <w:rPr>
          <w:rFonts w:ascii="Arial" w:hAnsi="Arial" w:cs="Arial"/>
          <w:b/>
          <w:sz w:val="28"/>
          <w:szCs w:val="28"/>
        </w:rPr>
        <w:t xml:space="preserve"> </w:t>
      </w:r>
      <w:r w:rsidR="00356DBC" w:rsidRPr="001A613F">
        <w:rPr>
          <w:rFonts w:ascii="Arial" w:hAnsi="Arial" w:cs="Arial"/>
          <w:bCs/>
          <w:sz w:val="28"/>
          <w:szCs w:val="28"/>
          <w:lang w:val="en-US"/>
        </w:rPr>
        <w:t>is the</w:t>
      </w:r>
      <w:r w:rsidR="00356DBC">
        <w:rPr>
          <w:rFonts w:ascii="Arial" w:hAnsi="Arial" w:cs="Arial"/>
          <w:b/>
          <w:sz w:val="28"/>
          <w:szCs w:val="28"/>
          <w:lang w:val="en-US"/>
        </w:rPr>
        <w:t xml:space="preserve"> </w:t>
      </w:r>
      <w:r w:rsidRPr="009615CE">
        <w:rPr>
          <w:rFonts w:ascii="Arial" w:hAnsi="Arial" w:cs="Arial"/>
          <w:bCs/>
          <w:sz w:val="28"/>
          <w:szCs w:val="28"/>
        </w:rPr>
        <w:t>same</w:t>
      </w:r>
      <w:r w:rsidRPr="009615CE">
        <w:rPr>
          <w:rFonts w:ascii="Arial" w:hAnsi="Arial" w:cs="Arial"/>
          <w:sz w:val="28"/>
          <w:szCs w:val="28"/>
        </w:rPr>
        <w:t xml:space="preserve"> duration in seconds used for a call should be used for charging.</w:t>
      </w:r>
    </w:p>
    <w:p w14:paraId="7213A5F2" w14:textId="77777777" w:rsidR="00011EB1" w:rsidRDefault="00011EB1" w:rsidP="00011EB1">
      <w:pPr>
        <w:autoSpaceDE w:val="0"/>
        <w:autoSpaceDN w:val="0"/>
        <w:adjustRightInd w:val="0"/>
        <w:jc w:val="both"/>
        <w:rPr>
          <w:rFonts w:ascii="Arial" w:hAnsi="Arial" w:cs="Arial"/>
          <w:b/>
          <w:sz w:val="28"/>
          <w:szCs w:val="28"/>
        </w:rPr>
      </w:pPr>
    </w:p>
    <w:p w14:paraId="155514CA" w14:textId="7A5A3797" w:rsidR="00A47934" w:rsidRPr="007942E5" w:rsidRDefault="00A47934" w:rsidP="001A613F">
      <w:pPr>
        <w:autoSpaceDE w:val="0"/>
        <w:autoSpaceDN w:val="0"/>
        <w:adjustRightInd w:val="0"/>
        <w:jc w:val="both"/>
        <w:rPr>
          <w:rFonts w:ascii="Arial" w:hAnsi="Arial" w:cs="Arial"/>
          <w:sz w:val="28"/>
          <w:szCs w:val="28"/>
        </w:rPr>
      </w:pPr>
      <w:r w:rsidRPr="009615CE">
        <w:rPr>
          <w:rFonts w:ascii="Arial" w:hAnsi="Arial" w:cs="Arial"/>
          <w:b/>
          <w:sz w:val="28"/>
          <w:szCs w:val="28"/>
        </w:rPr>
        <w:t xml:space="preserve">Billing Complaint Rate (BCR) </w:t>
      </w:r>
      <w:r w:rsidRPr="009615CE">
        <w:rPr>
          <w:rFonts w:ascii="Arial" w:hAnsi="Arial" w:cs="Arial"/>
          <w:bCs/>
          <w:sz w:val="28"/>
          <w:szCs w:val="28"/>
        </w:rPr>
        <w:t>-</w:t>
      </w:r>
      <w:r w:rsidRPr="009615CE">
        <w:rPr>
          <w:rFonts w:ascii="Arial" w:hAnsi="Arial" w:cs="Arial"/>
          <w:b/>
          <w:sz w:val="28"/>
          <w:szCs w:val="28"/>
        </w:rPr>
        <w:t xml:space="preserve"> </w:t>
      </w:r>
      <w:r w:rsidR="00356DBC">
        <w:rPr>
          <w:rFonts w:ascii="Arial" w:hAnsi="Arial" w:cs="Arial"/>
          <w:bCs/>
          <w:sz w:val="28"/>
          <w:szCs w:val="28"/>
          <w:lang w:val="en-US"/>
        </w:rPr>
        <w:t>is</w:t>
      </w:r>
      <w:r w:rsidRPr="009615CE">
        <w:rPr>
          <w:rFonts w:ascii="Arial" w:hAnsi="Arial" w:cs="Arial"/>
          <w:sz w:val="28"/>
          <w:szCs w:val="28"/>
        </w:rPr>
        <w:t xml:space="preserve"> the percentage of customer billing related complaints per the reporting period. </w:t>
      </w:r>
      <w:r w:rsidRPr="007942E5">
        <w:rPr>
          <w:rFonts w:ascii="Arial" w:hAnsi="Arial" w:cs="Arial"/>
          <w:sz w:val="28"/>
          <w:szCs w:val="28"/>
          <w:lang w:eastAsia="ko-KR"/>
        </w:rPr>
        <w:t xml:space="preserve">Both the level of quality of service offered to the consumer and the perceptions and/ or experience of the quality of service offered are critical factors in monitoring quality of service. </w:t>
      </w:r>
    </w:p>
    <w:p w14:paraId="0F47965A" w14:textId="77777777" w:rsidR="00011EB1" w:rsidRDefault="00011EB1" w:rsidP="00011EB1">
      <w:pPr>
        <w:autoSpaceDE w:val="0"/>
        <w:autoSpaceDN w:val="0"/>
        <w:adjustRightInd w:val="0"/>
        <w:jc w:val="both"/>
        <w:rPr>
          <w:rFonts w:ascii="Arial" w:hAnsi="Arial" w:cs="Arial"/>
          <w:b/>
          <w:sz w:val="28"/>
          <w:szCs w:val="28"/>
        </w:rPr>
      </w:pPr>
    </w:p>
    <w:p w14:paraId="7C0B3EF4" w14:textId="7D10F9AE" w:rsidR="00A47934" w:rsidRPr="009615CE" w:rsidRDefault="00A47934" w:rsidP="00011EB1">
      <w:pPr>
        <w:autoSpaceDE w:val="0"/>
        <w:autoSpaceDN w:val="0"/>
        <w:adjustRightInd w:val="0"/>
        <w:jc w:val="both"/>
        <w:rPr>
          <w:rFonts w:ascii="Arial" w:hAnsi="Arial" w:cs="Arial"/>
          <w:sz w:val="28"/>
          <w:szCs w:val="28"/>
        </w:rPr>
      </w:pPr>
      <w:r w:rsidRPr="009615CE">
        <w:rPr>
          <w:rFonts w:ascii="Arial" w:hAnsi="Arial" w:cs="Arial"/>
          <w:b/>
          <w:sz w:val="28"/>
          <w:szCs w:val="28"/>
        </w:rPr>
        <w:t xml:space="preserve">Call Centre Operator Response (CCOR) - </w:t>
      </w:r>
      <w:r w:rsidR="009153D7">
        <w:rPr>
          <w:rFonts w:ascii="Arial" w:hAnsi="Arial" w:cs="Arial"/>
          <w:bCs/>
          <w:sz w:val="28"/>
          <w:szCs w:val="28"/>
          <w:lang w:val="en-US"/>
        </w:rPr>
        <w:t>is</w:t>
      </w:r>
      <w:r w:rsidRPr="009615CE">
        <w:rPr>
          <w:rFonts w:ascii="Arial" w:hAnsi="Arial" w:cs="Arial"/>
          <w:b/>
          <w:sz w:val="28"/>
          <w:szCs w:val="28"/>
        </w:rPr>
        <w:t xml:space="preserve"> </w:t>
      </w:r>
      <w:r w:rsidRPr="009615CE">
        <w:rPr>
          <w:rFonts w:ascii="Arial" w:hAnsi="Arial" w:cs="Arial"/>
          <w:sz w:val="28"/>
          <w:szCs w:val="28"/>
        </w:rPr>
        <w:t>the duration between sending a request to speak to the Operator to the time that the Operator’s response is heard.</w:t>
      </w:r>
    </w:p>
    <w:p w14:paraId="3081B96F" w14:textId="77777777" w:rsidR="00011EB1" w:rsidRDefault="00011EB1" w:rsidP="00011EB1">
      <w:pPr>
        <w:jc w:val="both"/>
        <w:rPr>
          <w:rFonts w:ascii="Arial" w:eastAsiaTheme="majorEastAsia" w:hAnsi="Arial" w:cs="Arial"/>
          <w:b/>
          <w:bCs/>
          <w:sz w:val="28"/>
          <w:szCs w:val="28"/>
        </w:rPr>
      </w:pPr>
    </w:p>
    <w:p w14:paraId="567B11F9" w14:textId="29CF225B" w:rsidR="00A47934" w:rsidRPr="007942E5" w:rsidRDefault="00A47934" w:rsidP="00011EB1">
      <w:pPr>
        <w:jc w:val="both"/>
        <w:rPr>
          <w:rFonts w:ascii="Arial" w:eastAsiaTheme="majorEastAsia" w:hAnsi="Arial" w:cs="Arial"/>
          <w:sz w:val="28"/>
          <w:szCs w:val="28"/>
        </w:rPr>
      </w:pPr>
      <w:r w:rsidRPr="007942E5">
        <w:rPr>
          <w:rFonts w:ascii="Arial" w:eastAsiaTheme="majorEastAsia" w:hAnsi="Arial" w:cs="Arial"/>
          <w:b/>
          <w:bCs/>
          <w:sz w:val="28"/>
          <w:szCs w:val="28"/>
        </w:rPr>
        <w:t xml:space="preserve">Call Connection </w:t>
      </w:r>
      <w:r w:rsidRPr="00C031E8">
        <w:rPr>
          <w:rFonts w:ascii="Arial" w:eastAsiaTheme="majorEastAsia" w:hAnsi="Arial" w:cs="Arial"/>
          <w:b/>
          <w:bCs/>
          <w:sz w:val="28"/>
          <w:szCs w:val="28"/>
        </w:rPr>
        <w:t>Failure (CCF)</w:t>
      </w:r>
      <w:r>
        <w:rPr>
          <w:rFonts w:ascii="Arial" w:eastAsiaTheme="majorEastAsia" w:hAnsi="Arial" w:cs="Arial"/>
          <w:sz w:val="28"/>
          <w:szCs w:val="28"/>
        </w:rPr>
        <w:t xml:space="preserve"> </w:t>
      </w:r>
      <w:r w:rsidR="00011EB1">
        <w:rPr>
          <w:rFonts w:ascii="Arial" w:eastAsiaTheme="majorEastAsia" w:hAnsi="Arial" w:cs="Arial"/>
          <w:sz w:val="28"/>
          <w:szCs w:val="28"/>
        </w:rPr>
        <w:t>–</w:t>
      </w:r>
      <w:r>
        <w:rPr>
          <w:rFonts w:ascii="Arial" w:eastAsiaTheme="majorEastAsia" w:hAnsi="Arial" w:cs="Arial"/>
          <w:sz w:val="28"/>
          <w:szCs w:val="28"/>
        </w:rPr>
        <w:t xml:space="preserve"> </w:t>
      </w:r>
      <w:r w:rsidRPr="007942E5">
        <w:rPr>
          <w:rFonts w:ascii="Arial" w:eastAsiaTheme="minorHAnsi" w:hAnsi="Arial" w:cs="Arial"/>
          <w:color w:val="000000" w:themeColor="text1"/>
          <w:sz w:val="28"/>
          <w:szCs w:val="28"/>
        </w:rPr>
        <w:t xml:space="preserve">is </w:t>
      </w:r>
      <w:r w:rsidRPr="007942E5">
        <w:rPr>
          <w:rFonts w:ascii="Arial" w:eastAsiaTheme="majorEastAsia" w:hAnsi="Arial" w:cs="Arial"/>
          <w:sz w:val="28"/>
          <w:szCs w:val="28"/>
        </w:rPr>
        <w:t>the percentage of unsuccessful calls</w:t>
      </w:r>
      <w:r>
        <w:rPr>
          <w:rFonts w:ascii="Arial" w:eastAsiaTheme="majorEastAsia" w:hAnsi="Arial" w:cs="Arial"/>
          <w:sz w:val="28"/>
          <w:szCs w:val="28"/>
        </w:rPr>
        <w:t>.</w:t>
      </w:r>
      <w:r w:rsidRPr="007942E5">
        <w:rPr>
          <w:rFonts w:ascii="Arial" w:eastAsiaTheme="majorEastAsia" w:hAnsi="Arial" w:cs="Arial"/>
          <w:sz w:val="28"/>
          <w:szCs w:val="28"/>
        </w:rPr>
        <w:t xml:space="preserve"> </w:t>
      </w:r>
    </w:p>
    <w:p w14:paraId="0903DED5" w14:textId="77777777" w:rsidR="00011EB1" w:rsidRDefault="00011EB1" w:rsidP="00011EB1">
      <w:pPr>
        <w:jc w:val="both"/>
        <w:rPr>
          <w:rFonts w:ascii="Arial" w:hAnsi="Arial" w:cs="Arial"/>
          <w:b/>
          <w:sz w:val="28"/>
          <w:szCs w:val="28"/>
        </w:rPr>
      </w:pPr>
    </w:p>
    <w:p w14:paraId="4A6D56B2" w14:textId="6BADE3AA" w:rsidR="00A47934" w:rsidRPr="007942E5" w:rsidRDefault="00A47934" w:rsidP="00011EB1">
      <w:pPr>
        <w:jc w:val="both"/>
        <w:rPr>
          <w:rFonts w:ascii="Arial" w:hAnsi="Arial" w:cs="Arial"/>
          <w:sz w:val="28"/>
          <w:szCs w:val="28"/>
        </w:rPr>
      </w:pPr>
      <w:r w:rsidRPr="007942E5">
        <w:rPr>
          <w:rFonts w:ascii="Arial" w:hAnsi="Arial" w:cs="Arial"/>
          <w:b/>
          <w:sz w:val="28"/>
          <w:szCs w:val="28"/>
        </w:rPr>
        <w:t>Call Set-up Success Rate</w:t>
      </w:r>
      <w:r>
        <w:rPr>
          <w:rFonts w:ascii="Arial" w:hAnsi="Arial" w:cs="Arial"/>
          <w:b/>
          <w:sz w:val="28"/>
          <w:szCs w:val="28"/>
        </w:rPr>
        <w:t xml:space="preserve"> (CSSR) </w:t>
      </w:r>
      <w:r>
        <w:rPr>
          <w:rFonts w:ascii="Arial" w:hAnsi="Arial" w:cs="Arial"/>
          <w:bCs/>
          <w:sz w:val="28"/>
          <w:szCs w:val="28"/>
        </w:rPr>
        <w:t xml:space="preserve">- </w:t>
      </w:r>
      <w:r w:rsidRPr="007942E5">
        <w:rPr>
          <w:rFonts w:ascii="Arial" w:hAnsi="Arial" w:cs="Arial"/>
          <w:bCs/>
          <w:sz w:val="28"/>
          <w:szCs w:val="28"/>
        </w:rPr>
        <w:t>is</w:t>
      </w:r>
      <w:r w:rsidRPr="007942E5">
        <w:rPr>
          <w:rFonts w:ascii="Arial" w:hAnsi="Arial" w:cs="Arial"/>
          <w:b/>
          <w:sz w:val="28"/>
          <w:szCs w:val="28"/>
        </w:rPr>
        <w:t xml:space="preserve"> </w:t>
      </w:r>
      <w:r w:rsidRPr="007942E5">
        <w:rPr>
          <w:rFonts w:ascii="Arial" w:hAnsi="Arial" w:cs="Arial"/>
          <w:sz w:val="28"/>
          <w:szCs w:val="28"/>
        </w:rPr>
        <w:t>the ratio of total number of successful calls to</w:t>
      </w:r>
      <w:r>
        <w:rPr>
          <w:rFonts w:ascii="Arial" w:hAnsi="Arial" w:cs="Arial"/>
          <w:sz w:val="28"/>
          <w:szCs w:val="28"/>
        </w:rPr>
        <w:t xml:space="preserve"> </w:t>
      </w:r>
      <w:r w:rsidRPr="007942E5">
        <w:rPr>
          <w:rFonts w:ascii="Arial" w:hAnsi="Arial" w:cs="Arial"/>
          <w:sz w:val="28"/>
          <w:szCs w:val="28"/>
        </w:rPr>
        <w:t>the total number of all call attempts made on the network during a specified</w:t>
      </w:r>
      <w:r>
        <w:rPr>
          <w:rFonts w:ascii="Arial" w:hAnsi="Arial" w:cs="Arial"/>
          <w:sz w:val="28"/>
          <w:szCs w:val="28"/>
        </w:rPr>
        <w:t xml:space="preserve"> </w:t>
      </w:r>
      <w:r w:rsidRPr="007942E5">
        <w:rPr>
          <w:rFonts w:ascii="Arial" w:hAnsi="Arial" w:cs="Arial"/>
          <w:sz w:val="28"/>
          <w:szCs w:val="28"/>
        </w:rPr>
        <w:t>period.</w:t>
      </w:r>
    </w:p>
    <w:p w14:paraId="5B245F70" w14:textId="77777777" w:rsidR="00011EB1" w:rsidRDefault="00011EB1" w:rsidP="00011EB1">
      <w:pPr>
        <w:jc w:val="both"/>
        <w:rPr>
          <w:rFonts w:ascii="Arial" w:eastAsiaTheme="majorEastAsia" w:hAnsi="Arial" w:cs="Arial"/>
          <w:b/>
          <w:bCs/>
          <w:sz w:val="28"/>
          <w:szCs w:val="28"/>
        </w:rPr>
      </w:pPr>
    </w:p>
    <w:p w14:paraId="5FA3D150" w14:textId="4B7ED0FD" w:rsidR="00A47934" w:rsidRPr="007942E5" w:rsidRDefault="00A47934" w:rsidP="00011EB1">
      <w:pPr>
        <w:jc w:val="both"/>
        <w:rPr>
          <w:rFonts w:ascii="Arial" w:eastAsiaTheme="majorEastAsia" w:hAnsi="Arial" w:cs="Arial"/>
          <w:b/>
          <w:bCs/>
          <w:sz w:val="28"/>
          <w:szCs w:val="28"/>
        </w:rPr>
      </w:pPr>
      <w:r w:rsidRPr="00C031E8">
        <w:rPr>
          <w:rFonts w:ascii="Arial" w:eastAsiaTheme="majorEastAsia" w:hAnsi="Arial" w:cs="Arial"/>
          <w:b/>
          <w:bCs/>
          <w:sz w:val="28"/>
          <w:szCs w:val="28"/>
        </w:rPr>
        <w:t>Call Setup Time (CST</w:t>
      </w:r>
      <w:r>
        <w:rPr>
          <w:rFonts w:ascii="Arial" w:eastAsiaTheme="majorEastAsia" w:hAnsi="Arial" w:cs="Arial"/>
          <w:b/>
          <w:bCs/>
          <w:sz w:val="28"/>
          <w:szCs w:val="28"/>
          <w:lang w:val="en-GB"/>
        </w:rPr>
        <w:t>)-</w:t>
      </w:r>
      <w:r w:rsidRPr="00C031E8">
        <w:rPr>
          <w:rFonts w:ascii="Arial" w:eastAsiaTheme="majorEastAsia" w:hAnsi="Arial" w:cs="Arial"/>
          <w:b/>
          <w:bCs/>
          <w:sz w:val="28"/>
          <w:szCs w:val="28"/>
        </w:rPr>
        <w:t xml:space="preserve"> </w:t>
      </w:r>
      <w:r w:rsidRPr="00C031E8">
        <w:rPr>
          <w:rFonts w:ascii="Arial" w:eastAsiaTheme="minorHAnsi" w:hAnsi="Arial" w:cs="Arial"/>
          <w:color w:val="000000" w:themeColor="text1"/>
          <w:sz w:val="28"/>
          <w:szCs w:val="28"/>
        </w:rPr>
        <w:t xml:space="preserve">is </w:t>
      </w:r>
      <w:r w:rsidRPr="00C031E8">
        <w:rPr>
          <w:rFonts w:ascii="Arial" w:eastAsiaTheme="majorEastAsia" w:hAnsi="Arial" w:cs="Arial"/>
          <w:b/>
          <w:bCs/>
          <w:sz w:val="28"/>
          <w:szCs w:val="28"/>
        </w:rPr>
        <w:t>t</w:t>
      </w:r>
      <w:r w:rsidRPr="00C031E8">
        <w:rPr>
          <w:rFonts w:ascii="Arial" w:eastAsiaTheme="majorEastAsia" w:hAnsi="Arial" w:cs="Arial"/>
          <w:sz w:val="28"/>
          <w:szCs w:val="28"/>
        </w:rPr>
        <w:t xml:space="preserve">he duration from when a call is made to the time of receiving a ring </w:t>
      </w:r>
      <w:r>
        <w:rPr>
          <w:rFonts w:ascii="Arial" w:eastAsiaTheme="majorEastAsia" w:hAnsi="Arial" w:cs="Arial"/>
          <w:sz w:val="28"/>
          <w:szCs w:val="28"/>
        </w:rPr>
        <w:t xml:space="preserve">back </w:t>
      </w:r>
      <w:r w:rsidRPr="00C031E8">
        <w:rPr>
          <w:rFonts w:ascii="Arial" w:eastAsiaTheme="majorEastAsia" w:hAnsi="Arial" w:cs="Arial"/>
          <w:sz w:val="28"/>
          <w:szCs w:val="28"/>
        </w:rPr>
        <w:t>tone</w:t>
      </w:r>
      <w:r>
        <w:rPr>
          <w:rFonts w:ascii="Arial" w:eastAsiaTheme="majorEastAsia" w:hAnsi="Arial" w:cs="Arial"/>
          <w:sz w:val="28"/>
          <w:szCs w:val="28"/>
        </w:rPr>
        <w:t>.</w:t>
      </w:r>
    </w:p>
    <w:p w14:paraId="3C30EDB1" w14:textId="77777777" w:rsidR="00011EB1" w:rsidRDefault="00011EB1" w:rsidP="00011EB1">
      <w:pPr>
        <w:jc w:val="both"/>
        <w:rPr>
          <w:rFonts w:ascii="Arial" w:hAnsi="Arial" w:cs="Arial"/>
          <w:b/>
          <w:sz w:val="28"/>
          <w:szCs w:val="28"/>
        </w:rPr>
      </w:pPr>
    </w:p>
    <w:p w14:paraId="2AA1E46C" w14:textId="7D157B87" w:rsidR="00A47934" w:rsidRPr="009615CE" w:rsidRDefault="00A47934" w:rsidP="00011EB1">
      <w:pPr>
        <w:jc w:val="both"/>
        <w:rPr>
          <w:rFonts w:ascii="Arial" w:hAnsi="Arial" w:cs="Arial"/>
          <w:sz w:val="28"/>
          <w:szCs w:val="28"/>
        </w:rPr>
      </w:pPr>
      <w:r w:rsidRPr="009615CE">
        <w:rPr>
          <w:rFonts w:ascii="Arial" w:hAnsi="Arial" w:cs="Arial"/>
          <w:b/>
          <w:sz w:val="28"/>
          <w:szCs w:val="28"/>
        </w:rPr>
        <w:t xml:space="preserve">Complaint Resolution Time (CRT) </w:t>
      </w:r>
      <w:r w:rsidRPr="009615CE">
        <w:rPr>
          <w:rFonts w:ascii="Arial" w:hAnsi="Arial" w:cs="Arial"/>
          <w:bCs/>
          <w:sz w:val="28"/>
          <w:szCs w:val="28"/>
        </w:rPr>
        <w:t xml:space="preserve">- </w:t>
      </w:r>
      <w:r w:rsidR="009153D7">
        <w:rPr>
          <w:rFonts w:ascii="Arial" w:hAnsi="Arial" w:cs="Arial"/>
          <w:bCs/>
          <w:sz w:val="28"/>
          <w:szCs w:val="28"/>
          <w:lang w:val="en-US"/>
        </w:rPr>
        <w:t>is</w:t>
      </w:r>
      <w:r w:rsidRPr="009615CE">
        <w:rPr>
          <w:rFonts w:ascii="Arial" w:hAnsi="Arial" w:cs="Arial"/>
          <w:bCs/>
          <w:sz w:val="28"/>
          <w:szCs w:val="28"/>
        </w:rPr>
        <w:t xml:space="preserve"> the</w:t>
      </w:r>
      <w:r w:rsidRPr="009615CE">
        <w:rPr>
          <w:rFonts w:ascii="Arial" w:hAnsi="Arial" w:cs="Arial"/>
          <w:sz w:val="28"/>
          <w:szCs w:val="28"/>
        </w:rPr>
        <w:t xml:space="preserve"> time taken for a service provider to resolve a complaint.</w:t>
      </w:r>
    </w:p>
    <w:p w14:paraId="144350B6" w14:textId="77777777" w:rsidR="00EF701F" w:rsidRDefault="00EF701F" w:rsidP="00011EB1">
      <w:pPr>
        <w:jc w:val="both"/>
        <w:rPr>
          <w:rFonts w:ascii="Arial" w:hAnsi="Arial" w:cs="Arial"/>
          <w:b/>
          <w:bCs/>
          <w:sz w:val="28"/>
          <w:szCs w:val="28"/>
        </w:rPr>
      </w:pPr>
    </w:p>
    <w:p w14:paraId="1FC4CE77" w14:textId="2F456513" w:rsidR="00A47934" w:rsidRPr="009615CE" w:rsidRDefault="00A47934" w:rsidP="00011EB1">
      <w:pPr>
        <w:jc w:val="both"/>
        <w:rPr>
          <w:rFonts w:ascii="Arial" w:hAnsi="Arial" w:cs="Arial"/>
          <w:sz w:val="28"/>
          <w:szCs w:val="28"/>
        </w:rPr>
      </w:pPr>
      <w:r w:rsidRPr="001A613F">
        <w:rPr>
          <w:rFonts w:ascii="Arial" w:hAnsi="Arial" w:cs="Arial"/>
          <w:b/>
          <w:bCs/>
          <w:sz w:val="28"/>
          <w:szCs w:val="28"/>
        </w:rPr>
        <w:t>Data Access Success Rate</w:t>
      </w:r>
      <w:r>
        <w:rPr>
          <w:rFonts w:ascii="Arial" w:hAnsi="Arial" w:cs="Arial"/>
          <w:sz w:val="28"/>
          <w:szCs w:val="28"/>
        </w:rPr>
        <w:t xml:space="preserve"> - </w:t>
      </w:r>
      <w:r w:rsidRPr="003A650C">
        <w:rPr>
          <w:rFonts w:ascii="Arial" w:hAnsi="Arial" w:cs="Arial"/>
          <w:sz w:val="28"/>
          <w:szCs w:val="28"/>
          <w:lang w:val="en-GB"/>
        </w:rPr>
        <w:t>is the probability of success in connecting to the public serve</w:t>
      </w:r>
      <w:r>
        <w:rPr>
          <w:rFonts w:ascii="Arial" w:hAnsi="Arial" w:cs="Arial"/>
          <w:sz w:val="28"/>
          <w:szCs w:val="28"/>
          <w:lang w:val="en-GB"/>
        </w:rPr>
        <w:t>r.</w:t>
      </w:r>
    </w:p>
    <w:p w14:paraId="255431E2" w14:textId="77777777" w:rsidR="00EF701F" w:rsidRDefault="00EF701F" w:rsidP="00011EB1">
      <w:pPr>
        <w:jc w:val="both"/>
        <w:rPr>
          <w:rFonts w:ascii="Arial" w:hAnsi="Arial" w:cs="Arial"/>
          <w:b/>
          <w:sz w:val="28"/>
          <w:szCs w:val="28"/>
        </w:rPr>
      </w:pPr>
    </w:p>
    <w:p w14:paraId="5C316CCB" w14:textId="361A2D9A" w:rsidR="00A47934" w:rsidRPr="009615CE" w:rsidRDefault="00A47934" w:rsidP="00011EB1">
      <w:pPr>
        <w:jc w:val="both"/>
        <w:rPr>
          <w:rFonts w:ascii="Arial" w:hAnsi="Arial" w:cs="Arial"/>
          <w:sz w:val="28"/>
          <w:szCs w:val="28"/>
        </w:rPr>
      </w:pPr>
      <w:r w:rsidRPr="009615CE">
        <w:rPr>
          <w:rFonts w:ascii="Arial" w:hAnsi="Arial" w:cs="Arial"/>
          <w:b/>
          <w:sz w:val="28"/>
          <w:szCs w:val="28"/>
        </w:rPr>
        <w:t>Data Transmission Rate</w:t>
      </w:r>
      <w:r w:rsidRPr="009615CE">
        <w:rPr>
          <w:rFonts w:ascii="Arial" w:hAnsi="Arial" w:cs="Arial"/>
          <w:sz w:val="28"/>
          <w:szCs w:val="28"/>
        </w:rPr>
        <w:t xml:space="preserve"> - </w:t>
      </w:r>
      <w:r w:rsidR="009153D7">
        <w:rPr>
          <w:rFonts w:ascii="Arial" w:hAnsi="Arial" w:cs="Arial"/>
          <w:sz w:val="28"/>
          <w:szCs w:val="28"/>
          <w:lang w:val="en-US"/>
        </w:rPr>
        <w:t>is</w:t>
      </w:r>
      <w:r w:rsidRPr="009615CE">
        <w:rPr>
          <w:rFonts w:ascii="Arial" w:hAnsi="Arial" w:cs="Arial"/>
          <w:sz w:val="28"/>
          <w:szCs w:val="28"/>
        </w:rPr>
        <w:t xml:space="preserve"> the speed of data travelling from user to a network and back. </w:t>
      </w:r>
    </w:p>
    <w:p w14:paraId="3404CA66" w14:textId="77777777" w:rsidR="00EF701F" w:rsidRDefault="00EF701F" w:rsidP="00011EB1">
      <w:pPr>
        <w:jc w:val="both"/>
        <w:rPr>
          <w:rFonts w:ascii="Arial" w:hAnsi="Arial" w:cs="Arial"/>
          <w:b/>
          <w:sz w:val="28"/>
          <w:szCs w:val="28"/>
        </w:rPr>
      </w:pPr>
    </w:p>
    <w:p w14:paraId="6F277F1C" w14:textId="7084DC50" w:rsidR="00A47934" w:rsidRPr="009615CE" w:rsidRDefault="00A47934" w:rsidP="00011EB1">
      <w:pPr>
        <w:jc w:val="both"/>
        <w:rPr>
          <w:rFonts w:ascii="Arial" w:hAnsi="Arial" w:cs="Arial"/>
          <w:sz w:val="28"/>
          <w:szCs w:val="28"/>
        </w:rPr>
      </w:pPr>
      <w:r w:rsidRPr="009615CE">
        <w:rPr>
          <w:rFonts w:ascii="Arial" w:hAnsi="Arial" w:cs="Arial"/>
          <w:b/>
          <w:sz w:val="28"/>
          <w:szCs w:val="28"/>
        </w:rPr>
        <w:t>DNS Resolution Success Rate</w:t>
      </w:r>
      <w:r w:rsidRPr="009615CE">
        <w:rPr>
          <w:rFonts w:ascii="Arial" w:hAnsi="Arial" w:cs="Arial"/>
          <w:bCs/>
          <w:sz w:val="28"/>
          <w:szCs w:val="28"/>
        </w:rPr>
        <w:t xml:space="preserve"> -</w:t>
      </w:r>
      <w:r w:rsidRPr="009615CE">
        <w:rPr>
          <w:rFonts w:ascii="Arial" w:hAnsi="Arial" w:cs="Arial"/>
          <w:b/>
          <w:sz w:val="28"/>
          <w:szCs w:val="28"/>
        </w:rPr>
        <w:t xml:space="preserve"> </w:t>
      </w:r>
      <w:r w:rsidR="009153D7">
        <w:rPr>
          <w:rFonts w:ascii="Arial" w:hAnsi="Arial" w:cs="Arial"/>
          <w:bCs/>
          <w:sz w:val="28"/>
          <w:szCs w:val="28"/>
          <w:lang w:val="en-US"/>
        </w:rPr>
        <w:t>is</w:t>
      </w:r>
      <w:r w:rsidRPr="009615CE">
        <w:rPr>
          <w:rFonts w:ascii="Arial" w:hAnsi="Arial" w:cs="Arial"/>
          <w:bCs/>
          <w:sz w:val="28"/>
          <w:szCs w:val="28"/>
        </w:rPr>
        <w:t xml:space="preserve"> the</w:t>
      </w:r>
      <w:r w:rsidRPr="009615CE">
        <w:rPr>
          <w:rFonts w:ascii="Arial" w:hAnsi="Arial" w:cs="Arial"/>
          <w:sz w:val="28"/>
          <w:szCs w:val="28"/>
        </w:rPr>
        <w:t xml:space="preserve"> likelihood for a domain name to be converted into an IP address successfully by DNS resolver.</w:t>
      </w:r>
    </w:p>
    <w:p w14:paraId="59444D6E" w14:textId="08828DAB" w:rsidR="00A47934" w:rsidRPr="009615CE" w:rsidRDefault="00A47934" w:rsidP="00011EB1">
      <w:pPr>
        <w:jc w:val="both"/>
        <w:rPr>
          <w:rFonts w:ascii="Arial" w:hAnsi="Arial" w:cs="Arial"/>
          <w:sz w:val="28"/>
          <w:szCs w:val="28"/>
        </w:rPr>
      </w:pPr>
      <w:r w:rsidRPr="009615CE">
        <w:rPr>
          <w:rFonts w:ascii="Arial" w:hAnsi="Arial" w:cs="Arial"/>
          <w:b/>
          <w:sz w:val="28"/>
          <w:szCs w:val="28"/>
        </w:rPr>
        <w:t xml:space="preserve">DNS Resolution Time </w:t>
      </w:r>
      <w:r w:rsidR="009153D7">
        <w:rPr>
          <w:rFonts w:ascii="Arial" w:hAnsi="Arial" w:cs="Arial"/>
          <w:bCs/>
          <w:sz w:val="28"/>
          <w:szCs w:val="28"/>
        </w:rPr>
        <w:t>–</w:t>
      </w:r>
      <w:r w:rsidRPr="009615CE">
        <w:rPr>
          <w:rFonts w:ascii="Arial" w:hAnsi="Arial" w:cs="Arial"/>
          <w:bCs/>
          <w:sz w:val="28"/>
          <w:szCs w:val="28"/>
        </w:rPr>
        <w:t xml:space="preserve"> </w:t>
      </w:r>
      <w:r w:rsidR="009153D7">
        <w:rPr>
          <w:rFonts w:ascii="Arial" w:hAnsi="Arial" w:cs="Arial"/>
          <w:bCs/>
          <w:sz w:val="28"/>
          <w:szCs w:val="28"/>
          <w:lang w:val="en-US"/>
        </w:rPr>
        <w:t>is the</w:t>
      </w:r>
      <w:r w:rsidRPr="009615CE">
        <w:rPr>
          <w:rFonts w:ascii="Arial" w:hAnsi="Arial" w:cs="Arial"/>
          <w:bCs/>
          <w:sz w:val="28"/>
          <w:szCs w:val="28"/>
        </w:rPr>
        <w:t xml:space="preserve"> time t</w:t>
      </w:r>
      <w:r w:rsidRPr="009615CE">
        <w:rPr>
          <w:rFonts w:ascii="Arial" w:hAnsi="Arial" w:cs="Arial"/>
          <w:sz w:val="28"/>
          <w:szCs w:val="28"/>
        </w:rPr>
        <w:t>aken for a DNS domain name to translate website names into IP addresses.</w:t>
      </w:r>
    </w:p>
    <w:p w14:paraId="25C20695" w14:textId="77777777" w:rsidR="00EF701F" w:rsidRDefault="00EF701F" w:rsidP="00011EB1">
      <w:pPr>
        <w:jc w:val="both"/>
        <w:rPr>
          <w:rFonts w:ascii="Arial" w:hAnsi="Arial" w:cs="Arial"/>
          <w:b/>
          <w:bCs/>
          <w:color w:val="000000" w:themeColor="text1"/>
          <w:sz w:val="28"/>
          <w:szCs w:val="28"/>
        </w:rPr>
      </w:pPr>
    </w:p>
    <w:p w14:paraId="2C5B6355" w14:textId="47FBE662" w:rsidR="00A47934" w:rsidRPr="009615CE" w:rsidRDefault="00A47934" w:rsidP="00011EB1">
      <w:pPr>
        <w:jc w:val="both"/>
        <w:rPr>
          <w:rFonts w:ascii="Arial" w:hAnsi="Arial" w:cs="Arial"/>
          <w:color w:val="000000" w:themeColor="text1"/>
          <w:sz w:val="28"/>
          <w:szCs w:val="28"/>
        </w:rPr>
      </w:pPr>
      <w:r w:rsidRPr="009615CE">
        <w:rPr>
          <w:rFonts w:ascii="Arial" w:hAnsi="Arial" w:cs="Arial"/>
          <w:b/>
          <w:bCs/>
          <w:color w:val="000000" w:themeColor="text1"/>
          <w:sz w:val="28"/>
          <w:szCs w:val="28"/>
        </w:rPr>
        <w:lastRenderedPageBreak/>
        <w:t>DNS Resolver</w:t>
      </w:r>
      <w:r w:rsidRPr="009615CE">
        <w:rPr>
          <w:rFonts w:ascii="Arial" w:hAnsi="Arial" w:cs="Arial"/>
          <w:color w:val="000000" w:themeColor="text1"/>
          <w:sz w:val="28"/>
          <w:szCs w:val="28"/>
        </w:rPr>
        <w:t xml:space="preserve"> - also known as a resolver, is a server on the internet that is responsible to convert domain names to IP addresses.</w:t>
      </w:r>
    </w:p>
    <w:p w14:paraId="61288A6C" w14:textId="77777777" w:rsidR="00EF701F" w:rsidRDefault="00EF701F" w:rsidP="00011EB1">
      <w:pPr>
        <w:jc w:val="both"/>
        <w:rPr>
          <w:rFonts w:ascii="Arial" w:eastAsiaTheme="minorHAnsi" w:hAnsi="Arial" w:cs="Arial"/>
          <w:b/>
          <w:color w:val="000000" w:themeColor="text1"/>
          <w:sz w:val="28"/>
          <w:szCs w:val="28"/>
        </w:rPr>
      </w:pPr>
    </w:p>
    <w:p w14:paraId="48FE7CB6" w14:textId="1AD7BADE" w:rsidR="00A47934" w:rsidRPr="00CF55B4" w:rsidRDefault="00A47934" w:rsidP="00011EB1">
      <w:pPr>
        <w:jc w:val="both"/>
        <w:rPr>
          <w:rFonts w:ascii="Arial" w:eastAsiaTheme="minorHAnsi" w:hAnsi="Arial" w:cs="Arial"/>
          <w:b/>
          <w:color w:val="000000" w:themeColor="text1"/>
          <w:sz w:val="28"/>
          <w:szCs w:val="28"/>
        </w:rPr>
      </w:pPr>
      <w:r w:rsidRPr="007942E5">
        <w:rPr>
          <w:rFonts w:ascii="Arial" w:eastAsiaTheme="minorHAnsi" w:hAnsi="Arial" w:cs="Arial"/>
          <w:b/>
          <w:color w:val="000000" w:themeColor="text1"/>
          <w:sz w:val="28"/>
          <w:szCs w:val="28"/>
        </w:rPr>
        <w:t>Drop Call Ratio</w:t>
      </w:r>
      <w:r>
        <w:rPr>
          <w:rFonts w:ascii="Arial" w:eastAsiaTheme="minorHAnsi" w:hAnsi="Arial" w:cs="Arial"/>
          <w:b/>
          <w:color w:val="000000" w:themeColor="text1"/>
          <w:sz w:val="28"/>
          <w:szCs w:val="28"/>
        </w:rPr>
        <w:t xml:space="preserve"> (DCR</w:t>
      </w:r>
      <w:r>
        <w:rPr>
          <w:rFonts w:ascii="Arial" w:eastAsiaTheme="minorHAnsi" w:hAnsi="Arial" w:cs="Arial"/>
          <w:b/>
          <w:color w:val="000000" w:themeColor="text1"/>
          <w:sz w:val="28"/>
          <w:szCs w:val="28"/>
          <w:lang w:val="en-GB"/>
        </w:rPr>
        <w:t>)</w:t>
      </w:r>
      <w:r>
        <w:rPr>
          <w:rFonts w:ascii="Arial" w:eastAsiaTheme="minorHAnsi" w:hAnsi="Arial" w:cs="Arial"/>
          <w:b/>
          <w:color w:val="000000" w:themeColor="text1"/>
          <w:sz w:val="28"/>
          <w:szCs w:val="28"/>
        </w:rPr>
        <w:t xml:space="preserve"> </w:t>
      </w:r>
      <w:r>
        <w:rPr>
          <w:rFonts w:ascii="Arial" w:eastAsiaTheme="minorHAnsi" w:hAnsi="Arial" w:cs="Arial"/>
          <w:bCs/>
          <w:color w:val="000000" w:themeColor="text1"/>
          <w:sz w:val="28"/>
          <w:szCs w:val="28"/>
        </w:rPr>
        <w:t>-</w:t>
      </w:r>
      <w:r w:rsidRPr="007942E5">
        <w:rPr>
          <w:rFonts w:ascii="Arial" w:eastAsiaTheme="minorHAnsi" w:hAnsi="Arial" w:cs="Arial"/>
          <w:b/>
          <w:color w:val="000000" w:themeColor="text1"/>
          <w:sz w:val="28"/>
          <w:szCs w:val="28"/>
        </w:rPr>
        <w:t xml:space="preserve"> </w:t>
      </w:r>
      <w:r w:rsidRPr="007942E5">
        <w:rPr>
          <w:rFonts w:ascii="Arial" w:eastAsiaTheme="minorHAnsi" w:hAnsi="Arial" w:cs="Arial"/>
          <w:color w:val="000000" w:themeColor="text1"/>
          <w:sz w:val="28"/>
          <w:szCs w:val="28"/>
        </w:rPr>
        <w:t xml:space="preserve">is the </w:t>
      </w:r>
      <w:r w:rsidRPr="007942E5">
        <w:rPr>
          <w:rFonts w:ascii="Arial" w:hAnsi="Arial" w:cs="Arial"/>
          <w:color w:val="000000" w:themeColor="text1"/>
          <w:sz w:val="28"/>
          <w:szCs w:val="28"/>
        </w:rPr>
        <w:t>percentage of calls connected to intended</w:t>
      </w:r>
      <w:r>
        <w:rPr>
          <w:rFonts w:ascii="Arial" w:hAnsi="Arial" w:cs="Arial"/>
          <w:color w:val="000000" w:themeColor="text1"/>
          <w:sz w:val="28"/>
          <w:szCs w:val="28"/>
        </w:rPr>
        <w:t xml:space="preserve"> </w:t>
      </w:r>
      <w:r w:rsidRPr="007942E5">
        <w:rPr>
          <w:rFonts w:ascii="Arial" w:hAnsi="Arial" w:cs="Arial"/>
          <w:color w:val="000000" w:themeColor="text1"/>
          <w:sz w:val="28"/>
          <w:szCs w:val="28"/>
        </w:rPr>
        <w:t>recipients that ended without the intervention of any of the users.</w:t>
      </w:r>
    </w:p>
    <w:p w14:paraId="6C0EBD46" w14:textId="77777777" w:rsidR="00EF701F" w:rsidRDefault="00EF701F" w:rsidP="00011EB1">
      <w:pPr>
        <w:jc w:val="both"/>
        <w:rPr>
          <w:rFonts w:ascii="Arial" w:hAnsi="Arial" w:cs="Arial"/>
          <w:b/>
          <w:sz w:val="28"/>
          <w:szCs w:val="28"/>
        </w:rPr>
      </w:pPr>
    </w:p>
    <w:p w14:paraId="66031ADF" w14:textId="0D96C4F6" w:rsidR="00A47934" w:rsidRPr="009615CE" w:rsidRDefault="00A47934" w:rsidP="00011EB1">
      <w:pPr>
        <w:jc w:val="both"/>
        <w:rPr>
          <w:rFonts w:ascii="Arial" w:hAnsi="Arial" w:cs="Arial"/>
          <w:b/>
          <w:sz w:val="28"/>
          <w:szCs w:val="28"/>
        </w:rPr>
      </w:pPr>
      <w:r w:rsidRPr="009615CE">
        <w:rPr>
          <w:rFonts w:ascii="Arial" w:hAnsi="Arial" w:cs="Arial"/>
          <w:b/>
          <w:sz w:val="28"/>
          <w:szCs w:val="28"/>
        </w:rPr>
        <w:t xml:space="preserve">FTP </w:t>
      </w:r>
      <w:r w:rsidRPr="009615CE">
        <w:rPr>
          <w:rFonts w:ascii="Arial" w:hAnsi="Arial" w:cs="Arial"/>
          <w:bCs/>
          <w:sz w:val="28"/>
          <w:szCs w:val="28"/>
        </w:rPr>
        <w:t xml:space="preserve">- </w:t>
      </w:r>
      <w:r w:rsidR="009153D7">
        <w:rPr>
          <w:rFonts w:ascii="Arial" w:hAnsi="Arial" w:cs="Arial"/>
          <w:bCs/>
          <w:sz w:val="28"/>
          <w:szCs w:val="28"/>
          <w:lang w:val="en-US"/>
        </w:rPr>
        <w:t>is</w:t>
      </w:r>
      <w:r w:rsidRPr="009615CE">
        <w:rPr>
          <w:rFonts w:ascii="Arial" w:hAnsi="Arial" w:cs="Arial"/>
          <w:bCs/>
          <w:sz w:val="28"/>
          <w:szCs w:val="28"/>
        </w:rPr>
        <w:t xml:space="preserve"> the standard network protocol used for computer file transfer between a client and a server</w:t>
      </w:r>
      <w:r w:rsidRPr="009615CE">
        <w:rPr>
          <w:rFonts w:ascii="Arial" w:hAnsi="Arial" w:cs="Arial"/>
          <w:b/>
          <w:sz w:val="28"/>
          <w:szCs w:val="28"/>
        </w:rPr>
        <w:t xml:space="preserve">  </w:t>
      </w:r>
    </w:p>
    <w:p w14:paraId="7F70E6B0" w14:textId="77777777" w:rsidR="00EF701F" w:rsidRDefault="00EF701F" w:rsidP="00011EB1">
      <w:pPr>
        <w:jc w:val="both"/>
        <w:rPr>
          <w:rFonts w:ascii="Arial" w:hAnsi="Arial" w:cs="Arial"/>
          <w:b/>
          <w:sz w:val="28"/>
          <w:szCs w:val="28"/>
        </w:rPr>
      </w:pPr>
    </w:p>
    <w:p w14:paraId="202AC52A" w14:textId="77A7E7B4" w:rsidR="00A47934" w:rsidRPr="009615CE" w:rsidRDefault="00A47934" w:rsidP="00011EB1">
      <w:pPr>
        <w:jc w:val="both"/>
        <w:rPr>
          <w:rFonts w:ascii="Arial" w:hAnsi="Arial" w:cs="Arial"/>
          <w:sz w:val="28"/>
          <w:szCs w:val="28"/>
        </w:rPr>
      </w:pPr>
      <w:r w:rsidRPr="009615CE">
        <w:rPr>
          <w:rFonts w:ascii="Arial" w:hAnsi="Arial" w:cs="Arial"/>
          <w:b/>
          <w:sz w:val="28"/>
          <w:szCs w:val="28"/>
        </w:rPr>
        <w:t>FTP Drop Rate</w:t>
      </w:r>
      <w:r w:rsidRPr="009615CE">
        <w:rPr>
          <w:rFonts w:ascii="Arial" w:hAnsi="Arial" w:cs="Arial"/>
          <w:bCs/>
          <w:sz w:val="28"/>
          <w:szCs w:val="28"/>
        </w:rPr>
        <w:t xml:space="preserve"> - </w:t>
      </w:r>
      <w:r w:rsidR="009153D7">
        <w:rPr>
          <w:rFonts w:ascii="Arial" w:hAnsi="Arial" w:cs="Arial"/>
          <w:bCs/>
          <w:sz w:val="28"/>
          <w:szCs w:val="28"/>
          <w:lang w:val="en-US"/>
        </w:rPr>
        <w:t>is</w:t>
      </w:r>
      <w:r w:rsidRPr="009615CE">
        <w:rPr>
          <w:rFonts w:ascii="Arial" w:hAnsi="Arial" w:cs="Arial"/>
          <w:sz w:val="28"/>
          <w:szCs w:val="28"/>
        </w:rPr>
        <w:t xml:space="preserve"> the percentage of incomplete data transfers that were started successfully.</w:t>
      </w:r>
    </w:p>
    <w:p w14:paraId="29B17530" w14:textId="77777777" w:rsidR="00EF701F" w:rsidRDefault="00EF701F" w:rsidP="00011EB1">
      <w:pPr>
        <w:jc w:val="both"/>
        <w:rPr>
          <w:rFonts w:ascii="Arial" w:hAnsi="Arial" w:cs="Arial"/>
          <w:b/>
          <w:sz w:val="28"/>
          <w:szCs w:val="28"/>
        </w:rPr>
      </w:pPr>
    </w:p>
    <w:p w14:paraId="23DAA22B" w14:textId="1169FA3B" w:rsidR="00A47934" w:rsidRPr="009615CE" w:rsidRDefault="00A47934" w:rsidP="00011EB1">
      <w:pPr>
        <w:jc w:val="both"/>
        <w:rPr>
          <w:rFonts w:ascii="Arial" w:hAnsi="Arial" w:cs="Arial"/>
          <w:sz w:val="28"/>
          <w:szCs w:val="28"/>
        </w:rPr>
      </w:pPr>
      <w:r w:rsidRPr="009615CE">
        <w:rPr>
          <w:rFonts w:ascii="Arial" w:hAnsi="Arial" w:cs="Arial"/>
          <w:b/>
          <w:sz w:val="28"/>
          <w:szCs w:val="28"/>
        </w:rPr>
        <w:t>FTP Mean Data Rate [</w:t>
      </w:r>
      <w:r>
        <w:rPr>
          <w:rFonts w:ascii="Arial" w:hAnsi="Arial" w:cs="Arial"/>
          <w:b/>
          <w:sz w:val="28"/>
          <w:szCs w:val="28"/>
          <w:lang w:val="en-GB"/>
        </w:rPr>
        <w:t>M</w:t>
      </w:r>
      <w:r w:rsidRPr="009615CE">
        <w:rPr>
          <w:rFonts w:ascii="Arial" w:hAnsi="Arial" w:cs="Arial"/>
          <w:b/>
          <w:sz w:val="28"/>
          <w:szCs w:val="28"/>
        </w:rPr>
        <w:t>bit/s]</w:t>
      </w:r>
      <w:r w:rsidRPr="009615CE">
        <w:rPr>
          <w:rFonts w:ascii="Arial" w:hAnsi="Arial" w:cs="Arial"/>
          <w:sz w:val="28"/>
          <w:szCs w:val="28"/>
        </w:rPr>
        <w:t xml:space="preserve"> - </w:t>
      </w:r>
      <w:r w:rsidR="009153D7">
        <w:rPr>
          <w:rFonts w:ascii="Arial" w:hAnsi="Arial" w:cs="Arial"/>
          <w:sz w:val="28"/>
          <w:szCs w:val="28"/>
          <w:lang w:val="en-US"/>
        </w:rPr>
        <w:t>is</w:t>
      </w:r>
      <w:r w:rsidRPr="009615CE">
        <w:rPr>
          <w:rFonts w:ascii="Arial" w:hAnsi="Arial" w:cs="Arial"/>
          <w:sz w:val="28"/>
          <w:szCs w:val="28"/>
        </w:rPr>
        <w:t xml:space="preserve"> the average data transfer rate measured through the entire connect time to the service. </w:t>
      </w:r>
    </w:p>
    <w:p w14:paraId="647B52FA" w14:textId="77777777" w:rsidR="00EF701F" w:rsidRDefault="00EF701F" w:rsidP="00011EB1">
      <w:pPr>
        <w:jc w:val="both"/>
        <w:rPr>
          <w:rFonts w:ascii="Arial" w:hAnsi="Arial" w:cs="Arial"/>
          <w:b/>
          <w:sz w:val="28"/>
          <w:szCs w:val="28"/>
        </w:rPr>
      </w:pPr>
    </w:p>
    <w:p w14:paraId="158C1128" w14:textId="4B931437" w:rsidR="00A47934" w:rsidRPr="009615CE" w:rsidRDefault="00A47934" w:rsidP="00011EB1">
      <w:pPr>
        <w:jc w:val="both"/>
        <w:rPr>
          <w:rFonts w:ascii="Arial" w:hAnsi="Arial" w:cs="Arial"/>
          <w:sz w:val="28"/>
          <w:szCs w:val="28"/>
        </w:rPr>
      </w:pPr>
      <w:r w:rsidRPr="009615CE">
        <w:rPr>
          <w:rFonts w:ascii="Arial" w:hAnsi="Arial" w:cs="Arial"/>
          <w:b/>
          <w:sz w:val="28"/>
          <w:szCs w:val="28"/>
        </w:rPr>
        <w:t>FTP Set-up Time</w:t>
      </w:r>
      <w:r w:rsidRPr="009615CE">
        <w:rPr>
          <w:rFonts w:ascii="Arial" w:hAnsi="Arial" w:cs="Arial"/>
          <w:bCs/>
          <w:sz w:val="28"/>
          <w:szCs w:val="28"/>
        </w:rPr>
        <w:t xml:space="preserve"> -</w:t>
      </w:r>
      <w:r w:rsidRPr="009615CE">
        <w:rPr>
          <w:rFonts w:ascii="Arial" w:hAnsi="Arial" w:cs="Arial"/>
          <w:b/>
          <w:sz w:val="28"/>
          <w:szCs w:val="28"/>
        </w:rPr>
        <w:t xml:space="preserve"> </w:t>
      </w:r>
      <w:r w:rsidR="009153D7">
        <w:rPr>
          <w:rFonts w:ascii="Arial" w:hAnsi="Arial" w:cs="Arial"/>
          <w:bCs/>
          <w:sz w:val="28"/>
          <w:szCs w:val="28"/>
          <w:lang w:val="en-US"/>
        </w:rPr>
        <w:t>is</w:t>
      </w:r>
      <w:r w:rsidRPr="009615CE">
        <w:rPr>
          <w:rFonts w:ascii="Arial" w:hAnsi="Arial" w:cs="Arial"/>
          <w:b/>
          <w:sz w:val="28"/>
          <w:szCs w:val="28"/>
        </w:rPr>
        <w:t xml:space="preserve"> </w:t>
      </w:r>
      <w:r w:rsidRPr="009615CE">
        <w:rPr>
          <w:rFonts w:ascii="Arial" w:hAnsi="Arial" w:cs="Arial"/>
          <w:bCs/>
          <w:sz w:val="28"/>
          <w:szCs w:val="28"/>
        </w:rPr>
        <w:t>t</w:t>
      </w:r>
      <w:r w:rsidRPr="009615CE">
        <w:rPr>
          <w:rFonts w:ascii="Arial" w:hAnsi="Arial" w:cs="Arial"/>
          <w:sz w:val="28"/>
          <w:szCs w:val="28"/>
        </w:rPr>
        <w:t>he duration to access the service successfully, from starting the dial</w:t>
      </w:r>
      <w:r w:rsidRPr="009615CE">
        <w:rPr>
          <w:rFonts w:ascii="Arial" w:hAnsi="Arial" w:cs="Arial"/>
          <w:sz w:val="28"/>
          <w:szCs w:val="28"/>
        </w:rPr>
        <w:noBreakHyphen/>
        <w:t>up connection to the point of time when the content is sent or received.</w:t>
      </w:r>
    </w:p>
    <w:p w14:paraId="558CA5C2" w14:textId="77777777" w:rsidR="00EF701F" w:rsidRDefault="00EF701F" w:rsidP="00011EB1">
      <w:pPr>
        <w:jc w:val="both"/>
        <w:rPr>
          <w:rFonts w:ascii="Arial" w:hAnsi="Arial" w:cs="Arial"/>
          <w:b/>
          <w:color w:val="000000" w:themeColor="text1"/>
          <w:sz w:val="28"/>
          <w:szCs w:val="28"/>
        </w:rPr>
      </w:pPr>
    </w:p>
    <w:p w14:paraId="397AF496" w14:textId="6AB24EF9" w:rsidR="00A47934" w:rsidRPr="007942E5" w:rsidRDefault="00A47934" w:rsidP="00011EB1">
      <w:pPr>
        <w:jc w:val="both"/>
        <w:rPr>
          <w:rFonts w:ascii="Arial" w:hAnsi="Arial" w:cs="Arial"/>
          <w:color w:val="000000" w:themeColor="text1"/>
          <w:sz w:val="28"/>
          <w:szCs w:val="28"/>
        </w:rPr>
      </w:pPr>
      <w:r w:rsidRPr="007942E5">
        <w:rPr>
          <w:rFonts w:ascii="Arial" w:hAnsi="Arial" w:cs="Arial"/>
          <w:b/>
          <w:color w:val="000000" w:themeColor="text1"/>
          <w:sz w:val="28"/>
          <w:szCs w:val="28"/>
        </w:rPr>
        <w:t xml:space="preserve">Handover Success </w:t>
      </w:r>
      <w:r w:rsidRPr="006635F3">
        <w:rPr>
          <w:rFonts w:ascii="Arial" w:hAnsi="Arial" w:cs="Arial"/>
          <w:b/>
          <w:color w:val="000000" w:themeColor="text1"/>
          <w:sz w:val="28"/>
          <w:szCs w:val="28"/>
        </w:rPr>
        <w:t>Rate</w:t>
      </w:r>
      <w:r>
        <w:rPr>
          <w:rFonts w:ascii="Arial" w:hAnsi="Arial" w:cs="Arial"/>
          <w:bCs/>
          <w:color w:val="000000" w:themeColor="text1"/>
          <w:sz w:val="28"/>
          <w:szCs w:val="28"/>
        </w:rPr>
        <w:t xml:space="preserve"> </w:t>
      </w:r>
      <w:r w:rsidRPr="006635F3">
        <w:rPr>
          <w:rFonts w:ascii="Arial" w:hAnsi="Arial" w:cs="Arial"/>
          <w:b/>
          <w:color w:val="000000" w:themeColor="text1"/>
          <w:sz w:val="28"/>
          <w:szCs w:val="28"/>
        </w:rPr>
        <w:t>(HSR)</w:t>
      </w:r>
      <w:r>
        <w:rPr>
          <w:rFonts w:ascii="Arial" w:hAnsi="Arial" w:cs="Arial"/>
          <w:bCs/>
          <w:color w:val="000000" w:themeColor="text1"/>
          <w:sz w:val="28"/>
          <w:szCs w:val="28"/>
        </w:rPr>
        <w:t xml:space="preserve"> - </w:t>
      </w:r>
      <w:r w:rsidR="009153D7">
        <w:rPr>
          <w:rFonts w:ascii="Arial" w:hAnsi="Arial" w:cs="Arial"/>
          <w:bCs/>
          <w:color w:val="000000" w:themeColor="text1"/>
          <w:sz w:val="28"/>
          <w:szCs w:val="28"/>
          <w:lang w:val="en-US"/>
        </w:rPr>
        <w:t>is</w:t>
      </w:r>
      <w:r w:rsidRPr="007942E5">
        <w:rPr>
          <w:rFonts w:ascii="Arial" w:hAnsi="Arial" w:cs="Arial"/>
          <w:bCs/>
          <w:color w:val="000000" w:themeColor="text1"/>
          <w:sz w:val="28"/>
          <w:szCs w:val="28"/>
        </w:rPr>
        <w:t xml:space="preserve"> the</w:t>
      </w:r>
      <w:r w:rsidRPr="007942E5">
        <w:rPr>
          <w:rFonts w:ascii="Arial" w:hAnsi="Arial" w:cs="Arial"/>
          <w:color w:val="000000" w:themeColor="text1"/>
          <w:sz w:val="28"/>
          <w:szCs w:val="28"/>
        </w:rPr>
        <w:t xml:space="preserve"> ratio of successful handover calls to the total number of handover call attempts made. Handover is the process by which a mobile telephone call is transferred from one base station to another as the subscriber passes the boundary of a cell. </w:t>
      </w:r>
      <w:r w:rsidRPr="003B3327">
        <w:rPr>
          <w:rFonts w:ascii="Arial" w:hAnsi="Arial" w:cs="Arial"/>
          <w:i/>
          <w:iCs/>
          <w:color w:val="000000" w:themeColor="text1"/>
          <w:sz w:val="28"/>
          <w:szCs w:val="28"/>
        </w:rPr>
        <w:t>[</w:t>
      </w:r>
      <w:r w:rsidRPr="003B3327">
        <w:rPr>
          <w:rFonts w:ascii="Arial" w:hAnsi="Arial" w:cs="Arial"/>
          <w:bCs/>
          <w:i/>
          <w:color w:val="000000" w:themeColor="text1"/>
          <w:sz w:val="28"/>
          <w:szCs w:val="28"/>
        </w:rPr>
        <w:t>Recommendation ITU-T Q.1005</w:t>
      </w:r>
      <w:r>
        <w:rPr>
          <w:rFonts w:ascii="Arial" w:hAnsi="Arial" w:cs="Arial"/>
          <w:bCs/>
          <w:i/>
          <w:color w:val="000000" w:themeColor="text1"/>
          <w:sz w:val="28"/>
          <w:szCs w:val="28"/>
        </w:rPr>
        <w:t>]</w:t>
      </w:r>
      <w:r w:rsidRPr="007942E5">
        <w:rPr>
          <w:rFonts w:ascii="Arial" w:hAnsi="Arial" w:cs="Arial"/>
          <w:b/>
          <w:i/>
          <w:color w:val="000000" w:themeColor="text1"/>
          <w:sz w:val="28"/>
          <w:szCs w:val="28"/>
        </w:rPr>
        <w:t>.</w:t>
      </w:r>
    </w:p>
    <w:p w14:paraId="6B648F21" w14:textId="77777777" w:rsidR="00EF701F" w:rsidRDefault="00EF701F" w:rsidP="00011EB1">
      <w:pPr>
        <w:jc w:val="both"/>
        <w:rPr>
          <w:rFonts w:ascii="Arial" w:hAnsi="Arial" w:cs="Arial"/>
          <w:b/>
          <w:sz w:val="28"/>
          <w:szCs w:val="28"/>
        </w:rPr>
      </w:pPr>
    </w:p>
    <w:p w14:paraId="3D05FC27" w14:textId="4926AA6A" w:rsidR="00A47934" w:rsidRPr="009615CE" w:rsidRDefault="00A47934" w:rsidP="00011EB1">
      <w:pPr>
        <w:jc w:val="both"/>
        <w:rPr>
          <w:rFonts w:ascii="Arial" w:hAnsi="Arial" w:cs="Arial"/>
          <w:bCs/>
          <w:sz w:val="28"/>
          <w:szCs w:val="28"/>
        </w:rPr>
      </w:pPr>
      <w:r w:rsidRPr="009615CE">
        <w:rPr>
          <w:rFonts w:ascii="Arial" w:hAnsi="Arial" w:cs="Arial"/>
          <w:b/>
          <w:sz w:val="28"/>
          <w:szCs w:val="28"/>
        </w:rPr>
        <w:t xml:space="preserve">HTTP </w:t>
      </w:r>
      <w:r w:rsidRPr="009615CE">
        <w:rPr>
          <w:rFonts w:ascii="Arial" w:hAnsi="Arial" w:cs="Arial"/>
          <w:bCs/>
          <w:sz w:val="28"/>
          <w:szCs w:val="28"/>
        </w:rPr>
        <w:t xml:space="preserve">- </w:t>
      </w:r>
      <w:r w:rsidR="009153D7">
        <w:rPr>
          <w:rFonts w:ascii="Arial" w:hAnsi="Arial" w:cs="Arial"/>
          <w:bCs/>
          <w:sz w:val="28"/>
          <w:szCs w:val="28"/>
          <w:lang w:val="en-US"/>
        </w:rPr>
        <w:t>is</w:t>
      </w:r>
      <w:r w:rsidRPr="009615CE">
        <w:rPr>
          <w:rFonts w:ascii="Arial" w:hAnsi="Arial" w:cs="Arial"/>
          <w:bCs/>
          <w:sz w:val="28"/>
          <w:szCs w:val="28"/>
        </w:rPr>
        <w:t xml:space="preserve"> the underlying protocol used by the world wide web that defines how messages are formatted and transmitted and what actions the WEB server and browser should take in response to various commands</w:t>
      </w:r>
    </w:p>
    <w:p w14:paraId="7989844F" w14:textId="77777777" w:rsidR="00EF701F" w:rsidRDefault="00EF701F" w:rsidP="00011EB1">
      <w:pPr>
        <w:jc w:val="both"/>
        <w:rPr>
          <w:rFonts w:ascii="Arial" w:hAnsi="Arial" w:cs="Arial"/>
          <w:b/>
          <w:sz w:val="28"/>
          <w:szCs w:val="28"/>
        </w:rPr>
      </w:pPr>
    </w:p>
    <w:p w14:paraId="29A73FF5" w14:textId="68ED7AB6" w:rsidR="00A47934" w:rsidRPr="009615CE" w:rsidRDefault="00A47934" w:rsidP="00011EB1">
      <w:pPr>
        <w:jc w:val="both"/>
        <w:rPr>
          <w:rFonts w:ascii="Arial" w:hAnsi="Arial" w:cs="Arial"/>
          <w:sz w:val="28"/>
          <w:szCs w:val="28"/>
          <w:lang w:val="en-ZA"/>
        </w:rPr>
      </w:pPr>
      <w:r w:rsidRPr="009615CE">
        <w:rPr>
          <w:rFonts w:ascii="Arial" w:hAnsi="Arial" w:cs="Arial"/>
          <w:b/>
          <w:sz w:val="28"/>
          <w:szCs w:val="28"/>
        </w:rPr>
        <w:t xml:space="preserve">HTTP Drop Rate </w:t>
      </w:r>
      <w:r w:rsidR="009153D7">
        <w:rPr>
          <w:rFonts w:ascii="Arial" w:hAnsi="Arial" w:cs="Arial"/>
          <w:bCs/>
          <w:sz w:val="28"/>
          <w:szCs w:val="28"/>
        </w:rPr>
        <w:t>–</w:t>
      </w:r>
      <w:r w:rsidRPr="009615CE">
        <w:rPr>
          <w:rFonts w:ascii="Arial" w:hAnsi="Arial" w:cs="Arial"/>
          <w:bCs/>
          <w:sz w:val="28"/>
          <w:szCs w:val="28"/>
        </w:rPr>
        <w:t xml:space="preserve"> </w:t>
      </w:r>
      <w:r w:rsidR="009153D7">
        <w:rPr>
          <w:rFonts w:ascii="Arial" w:hAnsi="Arial" w:cs="Arial"/>
          <w:bCs/>
          <w:sz w:val="28"/>
          <w:szCs w:val="28"/>
          <w:lang w:val="en-US"/>
        </w:rPr>
        <w:t xml:space="preserve">is </w:t>
      </w:r>
      <w:r w:rsidRPr="009615CE">
        <w:rPr>
          <w:rFonts w:ascii="Arial" w:hAnsi="Arial" w:cs="Arial"/>
          <w:bCs/>
          <w:sz w:val="28"/>
          <w:szCs w:val="28"/>
        </w:rPr>
        <w:t>the</w:t>
      </w:r>
      <w:r w:rsidRPr="009615CE">
        <w:rPr>
          <w:rFonts w:ascii="Arial" w:hAnsi="Arial" w:cs="Arial"/>
          <w:sz w:val="28"/>
          <w:szCs w:val="28"/>
        </w:rPr>
        <w:t xml:space="preserve"> percentage of incomplete data transfers that were started successfully.</w:t>
      </w:r>
    </w:p>
    <w:p w14:paraId="78A09C69" w14:textId="77777777" w:rsidR="00EF701F" w:rsidRDefault="00EF701F" w:rsidP="00011EB1">
      <w:pPr>
        <w:jc w:val="both"/>
        <w:rPr>
          <w:rFonts w:ascii="Arial" w:hAnsi="Arial" w:cs="Arial"/>
          <w:b/>
          <w:sz w:val="28"/>
          <w:szCs w:val="28"/>
        </w:rPr>
      </w:pPr>
    </w:p>
    <w:p w14:paraId="104D610A" w14:textId="539E3D40" w:rsidR="00A47934" w:rsidRPr="009615CE" w:rsidRDefault="00A47934" w:rsidP="00011EB1">
      <w:pPr>
        <w:jc w:val="both"/>
        <w:rPr>
          <w:rFonts w:ascii="Arial" w:hAnsi="Arial" w:cs="Arial"/>
          <w:sz w:val="28"/>
          <w:szCs w:val="28"/>
          <w:lang w:val="en-ZA"/>
        </w:rPr>
      </w:pPr>
      <w:r w:rsidRPr="009615CE">
        <w:rPr>
          <w:rFonts w:ascii="Arial" w:hAnsi="Arial" w:cs="Arial"/>
          <w:b/>
          <w:sz w:val="28"/>
          <w:szCs w:val="28"/>
        </w:rPr>
        <w:t xml:space="preserve">HTTP Mean Data Rate </w:t>
      </w:r>
      <w:r w:rsidRPr="009615CE">
        <w:rPr>
          <w:rFonts w:ascii="Arial" w:hAnsi="Arial" w:cs="Arial"/>
          <w:bCs/>
          <w:sz w:val="28"/>
          <w:szCs w:val="28"/>
        </w:rPr>
        <w:t xml:space="preserve">- </w:t>
      </w:r>
      <w:r w:rsidR="009153D7">
        <w:rPr>
          <w:rFonts w:ascii="Arial" w:hAnsi="Arial" w:cs="Arial"/>
          <w:bCs/>
          <w:sz w:val="28"/>
          <w:szCs w:val="28"/>
          <w:lang w:val="en-US"/>
        </w:rPr>
        <w:t>is</w:t>
      </w:r>
      <w:r w:rsidRPr="009615CE">
        <w:rPr>
          <w:rFonts w:ascii="Arial" w:hAnsi="Arial" w:cs="Arial"/>
          <w:bCs/>
          <w:sz w:val="28"/>
          <w:szCs w:val="28"/>
        </w:rPr>
        <w:t xml:space="preserve"> the</w:t>
      </w:r>
      <w:r w:rsidRPr="009615CE">
        <w:rPr>
          <w:rFonts w:ascii="Arial" w:hAnsi="Arial" w:cs="Arial"/>
          <w:sz w:val="28"/>
          <w:szCs w:val="28"/>
        </w:rPr>
        <w:t xml:space="preserve"> average data transfer rate measured through the entire connection time to the service. </w:t>
      </w:r>
    </w:p>
    <w:p w14:paraId="55BE3BC7" w14:textId="77777777" w:rsidR="00EF701F" w:rsidRDefault="00EF701F" w:rsidP="00011EB1">
      <w:pPr>
        <w:jc w:val="both"/>
        <w:rPr>
          <w:rFonts w:ascii="Arial" w:hAnsi="Arial" w:cs="Arial"/>
          <w:b/>
          <w:sz w:val="28"/>
          <w:szCs w:val="28"/>
        </w:rPr>
      </w:pPr>
    </w:p>
    <w:p w14:paraId="0390779B" w14:textId="7496BC2F" w:rsidR="00A47934" w:rsidRPr="009615CE" w:rsidRDefault="00A47934" w:rsidP="00011EB1">
      <w:pPr>
        <w:jc w:val="both"/>
        <w:rPr>
          <w:rFonts w:ascii="Arial" w:hAnsi="Arial" w:cs="Arial"/>
          <w:sz w:val="28"/>
          <w:szCs w:val="28"/>
        </w:rPr>
      </w:pPr>
      <w:r w:rsidRPr="009615CE">
        <w:rPr>
          <w:rFonts w:ascii="Arial" w:hAnsi="Arial" w:cs="Arial"/>
          <w:b/>
          <w:sz w:val="28"/>
          <w:szCs w:val="28"/>
        </w:rPr>
        <w:t xml:space="preserve">HTTP Set-up Time </w:t>
      </w:r>
      <w:r w:rsidR="009153D7">
        <w:rPr>
          <w:rFonts w:ascii="Arial" w:hAnsi="Arial" w:cs="Arial"/>
          <w:bCs/>
          <w:sz w:val="28"/>
          <w:szCs w:val="28"/>
        </w:rPr>
        <w:t>–</w:t>
      </w:r>
      <w:r w:rsidRPr="009615CE">
        <w:rPr>
          <w:rFonts w:ascii="Arial" w:hAnsi="Arial" w:cs="Arial"/>
          <w:bCs/>
          <w:sz w:val="28"/>
          <w:szCs w:val="28"/>
        </w:rPr>
        <w:t xml:space="preserve"> </w:t>
      </w:r>
      <w:r w:rsidR="009153D7">
        <w:rPr>
          <w:rFonts w:ascii="Arial" w:hAnsi="Arial" w:cs="Arial"/>
          <w:bCs/>
          <w:sz w:val="28"/>
          <w:szCs w:val="28"/>
          <w:lang w:val="en-US"/>
        </w:rPr>
        <w:t xml:space="preserve">is </w:t>
      </w:r>
      <w:r w:rsidRPr="009615CE">
        <w:rPr>
          <w:rFonts w:ascii="Arial" w:hAnsi="Arial" w:cs="Arial"/>
          <w:bCs/>
          <w:sz w:val="28"/>
          <w:szCs w:val="28"/>
        </w:rPr>
        <w:t>the</w:t>
      </w:r>
      <w:r w:rsidRPr="009615CE">
        <w:rPr>
          <w:rFonts w:ascii="Arial" w:hAnsi="Arial" w:cs="Arial"/>
          <w:sz w:val="28"/>
          <w:szCs w:val="28"/>
        </w:rPr>
        <w:t xml:space="preserve"> duration between the instant when the request of the web page is sent to the instant when the beginning of the web page is received. </w:t>
      </w:r>
    </w:p>
    <w:p w14:paraId="7EB11EE4" w14:textId="77777777" w:rsidR="00EF701F" w:rsidRDefault="00EF701F" w:rsidP="00011EB1">
      <w:pPr>
        <w:jc w:val="both"/>
        <w:rPr>
          <w:rFonts w:ascii="Arial" w:hAnsi="Arial" w:cs="Arial"/>
          <w:b/>
          <w:color w:val="000000" w:themeColor="text1"/>
          <w:sz w:val="28"/>
          <w:szCs w:val="28"/>
        </w:rPr>
      </w:pPr>
    </w:p>
    <w:p w14:paraId="584926E9" w14:textId="5C031E60" w:rsidR="00A47934" w:rsidRPr="009615CE" w:rsidRDefault="00A47934" w:rsidP="00011EB1">
      <w:pPr>
        <w:jc w:val="both"/>
        <w:rPr>
          <w:rFonts w:ascii="Arial" w:hAnsi="Arial" w:cs="Arial"/>
          <w:sz w:val="28"/>
          <w:szCs w:val="28"/>
        </w:rPr>
      </w:pPr>
      <w:r w:rsidRPr="009615CE">
        <w:rPr>
          <w:rFonts w:ascii="Arial" w:hAnsi="Arial" w:cs="Arial"/>
          <w:b/>
          <w:color w:val="000000" w:themeColor="text1"/>
          <w:sz w:val="28"/>
          <w:szCs w:val="28"/>
        </w:rPr>
        <w:lastRenderedPageBreak/>
        <w:t>Interconnection Route Utilization (IRU)</w:t>
      </w:r>
      <w:r w:rsidRPr="009615CE">
        <w:rPr>
          <w:rFonts w:ascii="Arial" w:hAnsi="Arial" w:cs="Arial"/>
          <w:bCs/>
          <w:color w:val="000000" w:themeColor="text1"/>
          <w:sz w:val="28"/>
          <w:szCs w:val="28"/>
        </w:rPr>
        <w:t xml:space="preserve"> </w:t>
      </w:r>
      <w:r w:rsidR="009153D7">
        <w:rPr>
          <w:rFonts w:ascii="Arial" w:hAnsi="Arial" w:cs="Arial"/>
          <w:bCs/>
          <w:color w:val="000000" w:themeColor="text1"/>
          <w:sz w:val="28"/>
          <w:szCs w:val="28"/>
        </w:rPr>
        <w:t>–</w:t>
      </w:r>
      <w:r w:rsidRPr="009615CE">
        <w:rPr>
          <w:rFonts w:ascii="Arial" w:hAnsi="Arial" w:cs="Arial"/>
          <w:bCs/>
          <w:color w:val="000000" w:themeColor="text1"/>
          <w:sz w:val="28"/>
          <w:szCs w:val="28"/>
        </w:rPr>
        <w:t xml:space="preserve"> </w:t>
      </w:r>
      <w:r w:rsidR="009153D7">
        <w:rPr>
          <w:rFonts w:ascii="Arial" w:hAnsi="Arial" w:cs="Arial"/>
          <w:bCs/>
          <w:color w:val="000000" w:themeColor="text1"/>
          <w:sz w:val="28"/>
          <w:szCs w:val="28"/>
          <w:lang w:val="en-US"/>
        </w:rPr>
        <w:t xml:space="preserve">is </w:t>
      </w:r>
      <w:r w:rsidRPr="009615CE">
        <w:rPr>
          <w:rFonts w:ascii="Arial" w:hAnsi="Arial" w:cs="Arial"/>
          <w:bCs/>
          <w:color w:val="000000" w:themeColor="text1"/>
          <w:sz w:val="28"/>
          <w:szCs w:val="28"/>
        </w:rPr>
        <w:t xml:space="preserve"> t</w:t>
      </w:r>
      <w:r w:rsidRPr="009615CE">
        <w:rPr>
          <w:rFonts w:ascii="Arial" w:hAnsi="Arial" w:cs="Arial"/>
          <w:bCs/>
          <w:sz w:val="28"/>
          <w:szCs w:val="28"/>
        </w:rPr>
        <w:t>he</w:t>
      </w:r>
      <w:r w:rsidRPr="009615CE">
        <w:rPr>
          <w:rFonts w:ascii="Arial" w:hAnsi="Arial" w:cs="Arial"/>
          <w:sz w:val="28"/>
          <w:szCs w:val="28"/>
        </w:rPr>
        <w:t xml:space="preserve"> percentage of provisioned interconnection route(s) that carry traffic.</w:t>
      </w:r>
    </w:p>
    <w:p w14:paraId="3CADB237" w14:textId="77777777" w:rsidR="00EF701F" w:rsidRDefault="00EF701F" w:rsidP="00011EB1">
      <w:pPr>
        <w:rPr>
          <w:rFonts w:ascii="Arial" w:hAnsi="Arial" w:cs="Arial"/>
          <w:b/>
          <w:sz w:val="28"/>
          <w:szCs w:val="28"/>
        </w:rPr>
      </w:pPr>
    </w:p>
    <w:p w14:paraId="4078A06D" w14:textId="16EA7C42" w:rsidR="00A47934" w:rsidRPr="009615CE" w:rsidRDefault="00A47934" w:rsidP="00011EB1">
      <w:pPr>
        <w:rPr>
          <w:rFonts w:ascii="Arial" w:hAnsi="Arial" w:cs="Arial"/>
          <w:sz w:val="28"/>
          <w:szCs w:val="28"/>
        </w:rPr>
      </w:pPr>
      <w:r w:rsidRPr="009615CE">
        <w:rPr>
          <w:rFonts w:ascii="Arial" w:hAnsi="Arial" w:cs="Arial"/>
          <w:b/>
          <w:sz w:val="28"/>
          <w:szCs w:val="28"/>
        </w:rPr>
        <w:t>Latency</w:t>
      </w:r>
      <w:r w:rsidRPr="001A613F">
        <w:rPr>
          <w:rFonts w:ascii="Arial" w:hAnsi="Arial" w:cs="Arial"/>
          <w:bCs/>
          <w:sz w:val="28"/>
          <w:szCs w:val="28"/>
        </w:rPr>
        <w:t xml:space="preserve"> </w:t>
      </w:r>
      <w:r>
        <w:rPr>
          <w:rFonts w:ascii="Arial" w:hAnsi="Arial" w:cs="Arial"/>
          <w:sz w:val="28"/>
          <w:szCs w:val="28"/>
        </w:rPr>
        <w:t>–</w:t>
      </w:r>
      <w:r w:rsidRPr="009615CE">
        <w:rPr>
          <w:rFonts w:ascii="Arial" w:hAnsi="Arial" w:cs="Arial"/>
          <w:sz w:val="28"/>
          <w:szCs w:val="28"/>
        </w:rPr>
        <w:t xml:space="preserve"> </w:t>
      </w:r>
      <w:r>
        <w:rPr>
          <w:rFonts w:ascii="Arial" w:hAnsi="Arial" w:cs="Arial"/>
          <w:sz w:val="28"/>
          <w:szCs w:val="28"/>
          <w:lang w:val="en-GB"/>
        </w:rPr>
        <w:t xml:space="preserve">is </w:t>
      </w:r>
      <w:r w:rsidRPr="009615CE">
        <w:rPr>
          <w:rFonts w:ascii="Arial" w:hAnsi="Arial" w:cs="Arial"/>
          <w:sz w:val="28"/>
          <w:szCs w:val="28"/>
        </w:rPr>
        <w:t>the round-trip time taken by standard packet to travel across network from end user to the test equipment and back to the user.</w:t>
      </w:r>
    </w:p>
    <w:p w14:paraId="6D5CA525" w14:textId="77777777" w:rsidR="00EF701F" w:rsidRDefault="00EF701F" w:rsidP="00011EB1">
      <w:pPr>
        <w:rPr>
          <w:rFonts w:ascii="Arial" w:hAnsi="Arial" w:cs="Arial"/>
          <w:b/>
          <w:color w:val="000000" w:themeColor="text1"/>
          <w:sz w:val="28"/>
          <w:szCs w:val="28"/>
        </w:rPr>
      </w:pPr>
    </w:p>
    <w:p w14:paraId="6EAF3A74" w14:textId="66F202A7" w:rsidR="00A47934" w:rsidRPr="00C238B6" w:rsidRDefault="00A47934" w:rsidP="00011EB1">
      <w:pPr>
        <w:rPr>
          <w:rFonts w:ascii="Arial" w:hAnsi="Arial" w:cs="Arial"/>
          <w:b/>
          <w:bCs/>
          <w:sz w:val="28"/>
          <w:szCs w:val="28"/>
        </w:rPr>
      </w:pPr>
      <w:r w:rsidRPr="007942E5">
        <w:rPr>
          <w:rFonts w:ascii="Arial" w:hAnsi="Arial" w:cs="Arial"/>
          <w:b/>
          <w:color w:val="000000" w:themeColor="text1"/>
          <w:sz w:val="28"/>
          <w:szCs w:val="28"/>
        </w:rPr>
        <w:t xml:space="preserve">Mean Opinion Score (MOS) </w:t>
      </w:r>
      <w:r w:rsidRPr="00F06A27">
        <w:rPr>
          <w:rFonts w:ascii="Arial" w:hAnsi="Arial" w:cs="Arial"/>
          <w:bCs/>
          <w:color w:val="000000" w:themeColor="text1"/>
          <w:sz w:val="28"/>
          <w:szCs w:val="28"/>
        </w:rPr>
        <w:t>-</w:t>
      </w:r>
      <w:r>
        <w:rPr>
          <w:rFonts w:ascii="Arial" w:hAnsi="Arial" w:cs="Arial"/>
          <w:b/>
          <w:color w:val="000000" w:themeColor="text1"/>
          <w:sz w:val="28"/>
          <w:szCs w:val="28"/>
        </w:rPr>
        <w:t xml:space="preserve"> </w:t>
      </w:r>
      <w:r w:rsidRPr="007942E5">
        <w:rPr>
          <w:rFonts w:ascii="Arial" w:hAnsi="Arial" w:cs="Arial"/>
          <w:bCs/>
          <w:color w:val="000000" w:themeColor="text1"/>
          <w:sz w:val="28"/>
          <w:szCs w:val="28"/>
        </w:rPr>
        <w:t>is a</w:t>
      </w:r>
      <w:r w:rsidRPr="007942E5">
        <w:rPr>
          <w:rFonts w:ascii="Arial" w:hAnsi="Arial" w:cs="Arial"/>
          <w:b/>
          <w:color w:val="000000" w:themeColor="text1"/>
          <w:sz w:val="28"/>
          <w:szCs w:val="28"/>
        </w:rPr>
        <w:t xml:space="preserve"> </w:t>
      </w:r>
      <w:r w:rsidRPr="007942E5">
        <w:rPr>
          <w:rFonts w:ascii="Arial" w:hAnsi="Arial" w:cs="Arial"/>
          <w:color w:val="000000" w:themeColor="text1"/>
          <w:sz w:val="28"/>
          <w:szCs w:val="28"/>
          <w:lang w:val="en"/>
        </w:rPr>
        <w:t xml:space="preserve">numerical value that measures user experience and the factors that influence voice </w:t>
      </w:r>
      <w:r w:rsidRPr="00C238B6">
        <w:rPr>
          <w:rFonts w:ascii="Arial" w:hAnsi="Arial" w:cs="Arial"/>
          <w:sz w:val="28"/>
          <w:szCs w:val="28"/>
          <w:lang w:val="en"/>
        </w:rPr>
        <w:t xml:space="preserve">quality. </w:t>
      </w:r>
      <w:r w:rsidRPr="00303317">
        <w:rPr>
          <w:rFonts w:ascii="Arial" w:hAnsi="Arial" w:cs="Arial"/>
          <w:i/>
          <w:iCs/>
          <w:sz w:val="28"/>
          <w:szCs w:val="28"/>
          <w:lang w:val="en"/>
        </w:rPr>
        <w:t>[</w:t>
      </w:r>
      <w:r w:rsidRPr="00303317">
        <w:rPr>
          <w:rStyle w:val="Emphasis"/>
          <w:rFonts w:ascii="Arial" w:eastAsiaTheme="majorEastAsia" w:hAnsi="Arial" w:cs="Arial"/>
          <w:sz w:val="28"/>
          <w:szCs w:val="28"/>
          <w:shd w:val="clear" w:color="auto" w:fill="FFFFFF"/>
        </w:rPr>
        <w:t>Recommendation ITU</w:t>
      </w:r>
      <w:r w:rsidRPr="00303317">
        <w:rPr>
          <w:rFonts w:ascii="Arial" w:hAnsi="Arial" w:cs="Arial"/>
          <w:sz w:val="28"/>
          <w:szCs w:val="28"/>
          <w:shd w:val="clear" w:color="auto" w:fill="FFFFFF"/>
        </w:rPr>
        <w:t>-</w:t>
      </w:r>
      <w:r w:rsidRPr="00303317">
        <w:rPr>
          <w:rStyle w:val="Emphasis"/>
          <w:rFonts w:ascii="Arial" w:eastAsiaTheme="majorEastAsia" w:hAnsi="Arial" w:cs="Arial"/>
          <w:sz w:val="28"/>
          <w:szCs w:val="28"/>
          <w:shd w:val="clear" w:color="auto" w:fill="FFFFFF"/>
        </w:rPr>
        <w:t>T P</w:t>
      </w:r>
      <w:r w:rsidRPr="00303317">
        <w:rPr>
          <w:rFonts w:ascii="Arial" w:hAnsi="Arial" w:cs="Arial"/>
          <w:sz w:val="28"/>
          <w:szCs w:val="28"/>
          <w:shd w:val="clear" w:color="auto" w:fill="FFFFFF"/>
        </w:rPr>
        <w:t>.</w:t>
      </w:r>
      <w:r w:rsidRPr="00303317">
        <w:rPr>
          <w:rStyle w:val="Emphasis"/>
          <w:rFonts w:ascii="Arial" w:eastAsiaTheme="majorEastAsia" w:hAnsi="Arial" w:cs="Arial"/>
          <w:sz w:val="28"/>
          <w:szCs w:val="28"/>
          <w:shd w:val="clear" w:color="auto" w:fill="FFFFFF"/>
        </w:rPr>
        <w:t>863]</w:t>
      </w:r>
      <w:r>
        <w:rPr>
          <w:rStyle w:val="Emphasis"/>
          <w:rFonts w:ascii="Arial" w:eastAsiaTheme="majorEastAsia" w:hAnsi="Arial" w:cs="Arial"/>
          <w:sz w:val="28"/>
          <w:szCs w:val="28"/>
          <w:shd w:val="clear" w:color="auto" w:fill="FFFFFF"/>
        </w:rPr>
        <w:t>.</w:t>
      </w:r>
    </w:p>
    <w:p w14:paraId="6DD332E1" w14:textId="77777777" w:rsidR="00EF701F" w:rsidRDefault="00EF701F" w:rsidP="00011EB1">
      <w:pPr>
        <w:autoSpaceDE w:val="0"/>
        <w:autoSpaceDN w:val="0"/>
        <w:adjustRightInd w:val="0"/>
        <w:jc w:val="both"/>
        <w:rPr>
          <w:rFonts w:ascii="Arial" w:hAnsi="Arial" w:cs="Arial"/>
          <w:b/>
          <w:sz w:val="28"/>
          <w:szCs w:val="28"/>
        </w:rPr>
      </w:pPr>
    </w:p>
    <w:p w14:paraId="53627192" w14:textId="5A579A9C" w:rsidR="00A47934" w:rsidRPr="009615CE" w:rsidRDefault="00A47934" w:rsidP="00011EB1">
      <w:pPr>
        <w:autoSpaceDE w:val="0"/>
        <w:autoSpaceDN w:val="0"/>
        <w:adjustRightInd w:val="0"/>
        <w:jc w:val="both"/>
        <w:rPr>
          <w:rFonts w:ascii="Arial" w:hAnsi="Arial" w:cs="Arial"/>
          <w:sz w:val="28"/>
          <w:szCs w:val="28"/>
        </w:rPr>
      </w:pPr>
      <w:r w:rsidRPr="009615CE">
        <w:rPr>
          <w:rFonts w:ascii="Arial" w:hAnsi="Arial" w:cs="Arial"/>
          <w:b/>
          <w:sz w:val="28"/>
          <w:szCs w:val="28"/>
        </w:rPr>
        <w:t xml:space="preserve">Mean Time To Repair (MTTR -) </w:t>
      </w:r>
      <w:r w:rsidRPr="009615CE">
        <w:rPr>
          <w:rFonts w:ascii="Arial" w:hAnsi="Arial" w:cs="Arial"/>
          <w:bCs/>
          <w:sz w:val="28"/>
          <w:szCs w:val="28"/>
        </w:rPr>
        <w:t>-</w:t>
      </w:r>
      <w:r w:rsidRPr="009615CE">
        <w:rPr>
          <w:rFonts w:ascii="Arial" w:hAnsi="Arial" w:cs="Arial"/>
          <w:b/>
          <w:sz w:val="28"/>
          <w:szCs w:val="28"/>
        </w:rPr>
        <w:t xml:space="preserve"> </w:t>
      </w:r>
      <w:r w:rsidR="003425AB">
        <w:rPr>
          <w:rFonts w:ascii="Arial" w:hAnsi="Arial" w:cs="Arial"/>
          <w:bCs/>
          <w:sz w:val="28"/>
          <w:szCs w:val="28"/>
          <w:lang w:val="en-US"/>
        </w:rPr>
        <w:t>is</w:t>
      </w:r>
      <w:r w:rsidRPr="009615CE">
        <w:rPr>
          <w:rFonts w:ascii="Arial" w:hAnsi="Arial" w:cs="Arial"/>
          <w:bCs/>
          <w:sz w:val="28"/>
          <w:szCs w:val="28"/>
        </w:rPr>
        <w:t xml:space="preserve"> t</w:t>
      </w:r>
      <w:r w:rsidRPr="009615CE">
        <w:rPr>
          <w:rFonts w:ascii="Arial" w:hAnsi="Arial" w:cs="Arial"/>
          <w:sz w:val="28"/>
          <w:szCs w:val="28"/>
        </w:rPr>
        <w:t>he duration between a reported fault to service restoration.</w:t>
      </w:r>
    </w:p>
    <w:p w14:paraId="6CB73C69" w14:textId="77777777" w:rsidR="00EF701F" w:rsidRDefault="00EF701F" w:rsidP="00011EB1">
      <w:pPr>
        <w:jc w:val="both"/>
        <w:rPr>
          <w:rFonts w:ascii="Arial" w:hAnsi="Arial" w:cs="Arial"/>
          <w:b/>
          <w:sz w:val="28"/>
          <w:szCs w:val="28"/>
        </w:rPr>
      </w:pPr>
    </w:p>
    <w:p w14:paraId="02ABCA94" w14:textId="4F28D66F" w:rsidR="00A47934" w:rsidRPr="007942E5" w:rsidDel="00CF55B4" w:rsidRDefault="00A47934" w:rsidP="00011EB1">
      <w:pPr>
        <w:jc w:val="both"/>
        <w:rPr>
          <w:rFonts w:ascii="Arial" w:eastAsiaTheme="minorHAnsi" w:hAnsi="Arial" w:cs="Arial"/>
          <w:b/>
          <w:sz w:val="28"/>
          <w:szCs w:val="28"/>
        </w:rPr>
      </w:pPr>
      <w:r w:rsidRPr="007942E5">
        <w:rPr>
          <w:rFonts w:ascii="Arial" w:hAnsi="Arial" w:cs="Arial"/>
          <w:b/>
          <w:sz w:val="28"/>
          <w:szCs w:val="28"/>
        </w:rPr>
        <w:t>Mobile Coverage Strength</w:t>
      </w:r>
      <w:r>
        <w:rPr>
          <w:rFonts w:ascii="Arial" w:hAnsi="Arial" w:cs="Arial"/>
          <w:b/>
          <w:sz w:val="28"/>
          <w:szCs w:val="28"/>
        </w:rPr>
        <w:t xml:space="preserve"> </w:t>
      </w:r>
      <w:r>
        <w:rPr>
          <w:rFonts w:ascii="Arial" w:hAnsi="Arial" w:cs="Arial"/>
          <w:bCs/>
          <w:sz w:val="28"/>
          <w:szCs w:val="28"/>
        </w:rPr>
        <w:t xml:space="preserve">- </w:t>
      </w:r>
      <w:r w:rsidRPr="007942E5">
        <w:rPr>
          <w:rFonts w:ascii="Arial" w:hAnsi="Arial" w:cs="Arial"/>
          <w:bCs/>
          <w:sz w:val="28"/>
          <w:szCs w:val="28"/>
        </w:rPr>
        <w:t>is the</w:t>
      </w:r>
      <w:r w:rsidRPr="007942E5">
        <w:rPr>
          <w:rFonts w:ascii="Arial" w:hAnsi="Arial" w:cs="Arial"/>
          <w:sz w:val="28"/>
          <w:szCs w:val="28"/>
        </w:rPr>
        <w:t xml:space="preserve"> transmitter power output as received by a reference antenna at a distance from the transmitting antenna</w:t>
      </w:r>
      <w:r w:rsidRPr="007942E5" w:rsidDel="00CF55B4">
        <w:rPr>
          <w:rFonts w:ascii="Arial" w:hAnsi="Arial" w:cs="Arial"/>
          <w:sz w:val="28"/>
          <w:szCs w:val="28"/>
        </w:rPr>
        <w:t>.</w:t>
      </w:r>
    </w:p>
    <w:p w14:paraId="02D339E7" w14:textId="77777777" w:rsidR="00EF701F" w:rsidRDefault="00EF701F" w:rsidP="00011EB1">
      <w:pPr>
        <w:autoSpaceDE w:val="0"/>
        <w:autoSpaceDN w:val="0"/>
        <w:adjustRightInd w:val="0"/>
        <w:jc w:val="both"/>
        <w:rPr>
          <w:rFonts w:ascii="Arial" w:eastAsiaTheme="minorHAnsi" w:hAnsi="Arial" w:cs="Arial"/>
          <w:b/>
          <w:color w:val="000000" w:themeColor="text1"/>
          <w:sz w:val="28"/>
          <w:szCs w:val="28"/>
        </w:rPr>
      </w:pPr>
    </w:p>
    <w:p w14:paraId="13874FC2" w14:textId="728F699A" w:rsidR="00A47934" w:rsidRPr="00C238B6" w:rsidRDefault="00A47934" w:rsidP="00011EB1">
      <w:pPr>
        <w:autoSpaceDE w:val="0"/>
        <w:autoSpaceDN w:val="0"/>
        <w:adjustRightInd w:val="0"/>
        <w:jc w:val="both"/>
        <w:rPr>
          <w:rFonts w:ascii="Arial" w:hAnsi="Arial" w:cs="Arial"/>
          <w:color w:val="000000" w:themeColor="text1"/>
          <w:sz w:val="28"/>
          <w:szCs w:val="28"/>
        </w:rPr>
      </w:pPr>
      <w:r w:rsidRPr="00C031E8">
        <w:rPr>
          <w:rFonts w:ascii="Arial" w:eastAsiaTheme="minorHAnsi" w:hAnsi="Arial" w:cs="Arial"/>
          <w:b/>
          <w:color w:val="000000" w:themeColor="text1"/>
          <w:sz w:val="28"/>
          <w:szCs w:val="28"/>
        </w:rPr>
        <w:t>Network Availability</w:t>
      </w:r>
      <w:r>
        <w:rPr>
          <w:rFonts w:ascii="Arial" w:eastAsiaTheme="minorHAnsi" w:hAnsi="Arial" w:cs="Arial"/>
          <w:b/>
          <w:color w:val="000000" w:themeColor="text1"/>
          <w:sz w:val="28"/>
          <w:szCs w:val="28"/>
        </w:rPr>
        <w:t xml:space="preserve"> (NA</w:t>
      </w:r>
      <w:r>
        <w:rPr>
          <w:rFonts w:ascii="Arial" w:eastAsiaTheme="minorHAnsi" w:hAnsi="Arial" w:cs="Arial"/>
          <w:b/>
          <w:color w:val="000000" w:themeColor="text1"/>
          <w:sz w:val="28"/>
          <w:szCs w:val="28"/>
          <w:lang w:val="en-GB"/>
        </w:rPr>
        <w:t>)</w:t>
      </w:r>
      <w:r>
        <w:rPr>
          <w:rFonts w:ascii="Arial" w:eastAsiaTheme="minorHAnsi" w:hAnsi="Arial" w:cs="Arial"/>
          <w:b/>
          <w:color w:val="000000" w:themeColor="text1"/>
          <w:sz w:val="28"/>
          <w:szCs w:val="28"/>
        </w:rPr>
        <w:t xml:space="preserve"> </w:t>
      </w:r>
      <w:r>
        <w:rPr>
          <w:rFonts w:ascii="Arial" w:eastAsiaTheme="minorHAnsi" w:hAnsi="Arial" w:cs="Arial"/>
          <w:bCs/>
          <w:color w:val="000000" w:themeColor="text1"/>
          <w:sz w:val="28"/>
          <w:szCs w:val="28"/>
        </w:rPr>
        <w:t>-</w:t>
      </w:r>
      <w:r w:rsidRPr="00C031E8">
        <w:rPr>
          <w:rFonts w:ascii="Arial" w:eastAsiaTheme="minorHAnsi" w:hAnsi="Arial" w:cs="Arial"/>
          <w:color w:val="000000" w:themeColor="text1"/>
          <w:sz w:val="28"/>
          <w:szCs w:val="28"/>
        </w:rPr>
        <w:t xml:space="preserve"> is the</w:t>
      </w:r>
      <w:r w:rsidRPr="00C031E8">
        <w:rPr>
          <w:rFonts w:ascii="Arial" w:hAnsi="Arial" w:cs="Arial"/>
          <w:color w:val="000000" w:themeColor="text1"/>
          <w:sz w:val="28"/>
          <w:szCs w:val="28"/>
        </w:rPr>
        <w:t xml:space="preserve"> degree to which the network is</w:t>
      </w:r>
      <w:r>
        <w:rPr>
          <w:rFonts w:ascii="Arial" w:hAnsi="Arial" w:cs="Arial"/>
          <w:color w:val="000000" w:themeColor="text1"/>
          <w:sz w:val="28"/>
          <w:szCs w:val="28"/>
        </w:rPr>
        <w:t xml:space="preserve"> </w:t>
      </w:r>
      <w:r w:rsidRPr="00C031E8">
        <w:rPr>
          <w:rFonts w:ascii="Arial" w:hAnsi="Arial" w:cs="Arial"/>
          <w:color w:val="000000" w:themeColor="text1"/>
          <w:sz w:val="28"/>
          <w:szCs w:val="28"/>
        </w:rPr>
        <w:t>operable and not in a state of failure or outage at any point in time.</w:t>
      </w:r>
      <w:r w:rsidRPr="007942E5">
        <w:rPr>
          <w:rFonts w:ascii="Arial" w:hAnsi="Arial" w:cs="Arial"/>
          <w:color w:val="000000" w:themeColor="text1"/>
          <w:sz w:val="28"/>
          <w:szCs w:val="28"/>
        </w:rPr>
        <w:t xml:space="preserve"> </w:t>
      </w:r>
    </w:p>
    <w:p w14:paraId="57E23DD8" w14:textId="77777777" w:rsidR="00EF701F" w:rsidRDefault="00EF701F" w:rsidP="00011EB1">
      <w:pPr>
        <w:jc w:val="both"/>
        <w:rPr>
          <w:rFonts w:ascii="Arial" w:hAnsi="Arial" w:cs="Arial"/>
          <w:b/>
          <w:sz w:val="28"/>
          <w:szCs w:val="28"/>
        </w:rPr>
      </w:pPr>
    </w:p>
    <w:p w14:paraId="490B7D9A" w14:textId="3ED6F783" w:rsidR="00A47934" w:rsidRPr="009615CE" w:rsidRDefault="00A47934" w:rsidP="00011EB1">
      <w:pPr>
        <w:jc w:val="both"/>
        <w:rPr>
          <w:rFonts w:ascii="Arial" w:hAnsi="Arial" w:cs="Arial"/>
          <w:sz w:val="28"/>
          <w:szCs w:val="28"/>
        </w:rPr>
      </w:pPr>
      <w:r w:rsidRPr="009615CE">
        <w:rPr>
          <w:rFonts w:ascii="Arial" w:hAnsi="Arial" w:cs="Arial"/>
          <w:b/>
          <w:sz w:val="28"/>
          <w:szCs w:val="28"/>
        </w:rPr>
        <w:t xml:space="preserve">Network Efficiency Ratio (NER) - </w:t>
      </w:r>
      <w:r w:rsidR="003425AB">
        <w:rPr>
          <w:rFonts w:ascii="Arial" w:hAnsi="Arial" w:cs="Arial"/>
          <w:bCs/>
          <w:sz w:val="28"/>
          <w:szCs w:val="28"/>
          <w:lang w:val="en-US"/>
        </w:rPr>
        <w:t>is</w:t>
      </w:r>
      <w:r w:rsidRPr="009615CE">
        <w:rPr>
          <w:rFonts w:ascii="Arial" w:hAnsi="Arial" w:cs="Arial"/>
          <w:bCs/>
          <w:sz w:val="28"/>
          <w:szCs w:val="28"/>
        </w:rPr>
        <w:t xml:space="preserve"> the </w:t>
      </w:r>
      <w:r w:rsidRPr="009615CE">
        <w:rPr>
          <w:rFonts w:ascii="Arial" w:hAnsi="Arial" w:cs="Arial"/>
          <w:sz w:val="28"/>
          <w:szCs w:val="28"/>
        </w:rPr>
        <w:t xml:space="preserve">ability of the network to deliver calls to the furthest terminal. It expresses the relationship between the number of seizures and the sum of number of seizures resulting in either an answer message, or a user busy or a no answer ring. </w:t>
      </w:r>
      <w:r w:rsidRPr="009615CE">
        <w:rPr>
          <w:rFonts w:ascii="Arial" w:hAnsi="Arial" w:cs="Arial"/>
          <w:i/>
          <w:iCs/>
          <w:sz w:val="28"/>
          <w:szCs w:val="28"/>
        </w:rPr>
        <w:t>[</w:t>
      </w:r>
      <w:r w:rsidRPr="009615CE">
        <w:rPr>
          <w:rFonts w:ascii="Arial" w:hAnsi="Arial" w:cs="Arial"/>
          <w:bCs/>
          <w:i/>
          <w:iCs/>
          <w:sz w:val="28"/>
          <w:szCs w:val="28"/>
        </w:rPr>
        <w:t>Recommendation ITU-T E.425].</w:t>
      </w:r>
      <w:r w:rsidRPr="009615CE">
        <w:rPr>
          <w:rFonts w:ascii="Arial" w:hAnsi="Arial" w:cs="Arial"/>
          <w:sz w:val="28"/>
          <w:szCs w:val="28"/>
        </w:rPr>
        <w:t xml:space="preserve"> [the ability of the network to deliver calls]</w:t>
      </w:r>
    </w:p>
    <w:p w14:paraId="4655494F" w14:textId="77777777" w:rsidR="00EF701F" w:rsidRDefault="00EF701F" w:rsidP="00011EB1">
      <w:pPr>
        <w:jc w:val="both"/>
        <w:rPr>
          <w:rFonts w:ascii="Arial" w:hAnsi="Arial" w:cs="Arial"/>
          <w:b/>
          <w:sz w:val="28"/>
          <w:szCs w:val="28"/>
        </w:rPr>
      </w:pPr>
    </w:p>
    <w:p w14:paraId="58DE494C" w14:textId="62F0AE22" w:rsidR="00A47934" w:rsidRDefault="00A47934" w:rsidP="00011EB1">
      <w:pPr>
        <w:jc w:val="both"/>
        <w:rPr>
          <w:rFonts w:ascii="Arial" w:hAnsi="Arial" w:cs="Arial"/>
          <w:b/>
          <w:sz w:val="28"/>
          <w:szCs w:val="28"/>
        </w:rPr>
      </w:pPr>
      <w:r w:rsidRPr="009615CE">
        <w:rPr>
          <w:rFonts w:ascii="Arial" w:hAnsi="Arial" w:cs="Arial"/>
          <w:b/>
          <w:sz w:val="28"/>
          <w:szCs w:val="28"/>
        </w:rPr>
        <w:t xml:space="preserve">Packet Loss </w:t>
      </w:r>
      <w:r w:rsidRPr="009615CE">
        <w:rPr>
          <w:rFonts w:ascii="Arial" w:hAnsi="Arial" w:cs="Arial"/>
          <w:bCs/>
          <w:sz w:val="28"/>
          <w:szCs w:val="28"/>
        </w:rPr>
        <w:t xml:space="preserve">- is </w:t>
      </w:r>
      <w:r w:rsidRPr="009615CE">
        <w:rPr>
          <w:rFonts w:ascii="Arial" w:hAnsi="Arial" w:cs="Arial"/>
          <w:sz w:val="28"/>
          <w:szCs w:val="28"/>
        </w:rPr>
        <w:t>the percentage of data packets transmitted from the source but fail to arrive at their destinations.</w:t>
      </w:r>
      <w:r w:rsidRPr="009615CE">
        <w:rPr>
          <w:rFonts w:ascii="Arial" w:hAnsi="Arial" w:cs="Arial"/>
          <w:b/>
          <w:sz w:val="28"/>
          <w:szCs w:val="28"/>
        </w:rPr>
        <w:t xml:space="preserve"> </w:t>
      </w:r>
    </w:p>
    <w:p w14:paraId="4A698D2E" w14:textId="77777777" w:rsidR="00EF701F" w:rsidRDefault="00EF701F" w:rsidP="00011EB1">
      <w:pPr>
        <w:jc w:val="both"/>
        <w:rPr>
          <w:rFonts w:ascii="Arial" w:hAnsi="Arial" w:cs="Arial"/>
          <w:b/>
          <w:sz w:val="28"/>
          <w:szCs w:val="28"/>
        </w:rPr>
      </w:pPr>
    </w:p>
    <w:p w14:paraId="62AEC5F8" w14:textId="3A4D8163" w:rsidR="00A47934" w:rsidRPr="009615CE" w:rsidRDefault="00A47934" w:rsidP="00011EB1">
      <w:pPr>
        <w:jc w:val="both"/>
        <w:rPr>
          <w:rFonts w:ascii="Arial" w:eastAsiaTheme="minorHAnsi" w:hAnsi="Arial" w:cs="Arial"/>
          <w:i/>
          <w:iCs/>
          <w:sz w:val="28"/>
          <w:szCs w:val="28"/>
        </w:rPr>
      </w:pPr>
      <w:r w:rsidRPr="009615CE">
        <w:rPr>
          <w:rFonts w:ascii="Arial" w:hAnsi="Arial" w:cs="Arial"/>
          <w:b/>
          <w:sz w:val="28"/>
          <w:szCs w:val="28"/>
        </w:rPr>
        <w:t>Point of Interconnection Congestion</w:t>
      </w:r>
      <w:r w:rsidRPr="009615CE">
        <w:rPr>
          <w:rFonts w:ascii="Arial" w:hAnsi="Arial" w:cs="Arial"/>
          <w:sz w:val="28"/>
          <w:szCs w:val="28"/>
        </w:rPr>
        <w:t xml:space="preserve"> - </w:t>
      </w:r>
      <w:r w:rsidR="003425AB">
        <w:rPr>
          <w:rFonts w:ascii="Arial" w:hAnsi="Arial" w:cs="Arial"/>
          <w:sz w:val="28"/>
          <w:szCs w:val="28"/>
          <w:lang w:val="en-US"/>
        </w:rPr>
        <w:t>is</w:t>
      </w:r>
      <w:r w:rsidRPr="009615CE">
        <w:rPr>
          <w:rFonts w:ascii="Arial" w:hAnsi="Arial" w:cs="Arial"/>
          <w:sz w:val="28"/>
          <w:szCs w:val="28"/>
        </w:rPr>
        <w:t xml:space="preserve"> the percentage of congestion at point of interconnection. </w:t>
      </w:r>
      <w:r w:rsidRPr="009615CE">
        <w:rPr>
          <w:rFonts w:ascii="Arial" w:hAnsi="Arial" w:cs="Arial"/>
          <w:i/>
          <w:iCs/>
          <w:sz w:val="28"/>
          <w:szCs w:val="28"/>
        </w:rPr>
        <w:t>[Recommendation ITU-T E847].</w:t>
      </w:r>
    </w:p>
    <w:p w14:paraId="7DECCEA1" w14:textId="77777777" w:rsidR="00EF701F" w:rsidRDefault="00EF701F" w:rsidP="00011EB1">
      <w:pPr>
        <w:tabs>
          <w:tab w:val="left" w:pos="0"/>
        </w:tabs>
        <w:jc w:val="both"/>
        <w:rPr>
          <w:rFonts w:ascii="Arial" w:hAnsi="Arial" w:cs="Arial"/>
          <w:b/>
          <w:sz w:val="28"/>
          <w:szCs w:val="28"/>
        </w:rPr>
      </w:pPr>
    </w:p>
    <w:p w14:paraId="65EDA15E" w14:textId="549547B5" w:rsidR="00A47934" w:rsidRPr="009615CE" w:rsidRDefault="00A47934" w:rsidP="00011EB1">
      <w:pPr>
        <w:tabs>
          <w:tab w:val="left" w:pos="0"/>
        </w:tabs>
        <w:jc w:val="both"/>
        <w:rPr>
          <w:rFonts w:ascii="Arial" w:hAnsi="Arial" w:cs="Arial"/>
          <w:i/>
          <w:iCs/>
          <w:sz w:val="28"/>
          <w:szCs w:val="28"/>
        </w:rPr>
      </w:pPr>
      <w:r w:rsidRPr="009615CE">
        <w:rPr>
          <w:rFonts w:ascii="Arial" w:hAnsi="Arial" w:cs="Arial"/>
          <w:b/>
          <w:sz w:val="28"/>
          <w:szCs w:val="28"/>
        </w:rPr>
        <w:t xml:space="preserve">Post Dialing Delay (PDD) </w:t>
      </w:r>
      <w:r w:rsidRPr="009615CE">
        <w:rPr>
          <w:rFonts w:ascii="Arial" w:hAnsi="Arial" w:cs="Arial"/>
          <w:bCs/>
          <w:sz w:val="28"/>
          <w:szCs w:val="28"/>
        </w:rPr>
        <w:t>-</w:t>
      </w:r>
      <w:r w:rsidRPr="009615CE">
        <w:rPr>
          <w:rFonts w:ascii="Arial" w:hAnsi="Arial" w:cs="Arial"/>
          <w:b/>
          <w:sz w:val="28"/>
          <w:szCs w:val="28"/>
        </w:rPr>
        <w:t xml:space="preserve"> </w:t>
      </w:r>
      <w:r w:rsidRPr="009615CE">
        <w:rPr>
          <w:rFonts w:ascii="Arial" w:hAnsi="Arial" w:cs="Arial"/>
          <w:bCs/>
          <w:sz w:val="28"/>
          <w:szCs w:val="28"/>
        </w:rPr>
        <w:t>is the</w:t>
      </w:r>
      <w:r w:rsidRPr="009615CE">
        <w:rPr>
          <w:rFonts w:ascii="Arial" w:hAnsi="Arial" w:cs="Arial"/>
          <w:b/>
          <w:sz w:val="28"/>
          <w:szCs w:val="28"/>
        </w:rPr>
        <w:t xml:space="preserve"> </w:t>
      </w:r>
      <w:r w:rsidRPr="009615CE">
        <w:rPr>
          <w:rFonts w:ascii="Arial" w:hAnsi="Arial" w:cs="Arial"/>
          <w:sz w:val="28"/>
          <w:szCs w:val="28"/>
        </w:rPr>
        <w:t xml:space="preserve">Time interval in seconds between the end of dialing by the caller and the reception of the network response. Equivalent to Call Setup Time, as defined in </w:t>
      </w:r>
      <w:r w:rsidRPr="009615CE">
        <w:rPr>
          <w:rFonts w:ascii="Arial" w:hAnsi="Arial" w:cs="Arial"/>
          <w:i/>
          <w:iCs/>
          <w:sz w:val="28"/>
          <w:szCs w:val="28"/>
        </w:rPr>
        <w:t>[Recommendation ITU-T E.800].</w:t>
      </w:r>
    </w:p>
    <w:p w14:paraId="1071C500" w14:textId="77777777" w:rsidR="00EF701F" w:rsidRDefault="00EF701F" w:rsidP="00011EB1">
      <w:pPr>
        <w:autoSpaceDE w:val="0"/>
        <w:autoSpaceDN w:val="0"/>
        <w:adjustRightInd w:val="0"/>
        <w:jc w:val="both"/>
        <w:rPr>
          <w:rFonts w:ascii="Arial" w:hAnsi="Arial" w:cs="Arial"/>
          <w:b/>
          <w:sz w:val="28"/>
          <w:szCs w:val="28"/>
        </w:rPr>
      </w:pPr>
    </w:p>
    <w:p w14:paraId="68549107" w14:textId="1075C0CA" w:rsidR="00A47934" w:rsidRPr="009615CE" w:rsidRDefault="00A47934" w:rsidP="00011EB1">
      <w:pPr>
        <w:autoSpaceDE w:val="0"/>
        <w:autoSpaceDN w:val="0"/>
        <w:adjustRightInd w:val="0"/>
        <w:jc w:val="both"/>
        <w:rPr>
          <w:rFonts w:ascii="Arial" w:hAnsi="Arial" w:cs="Arial"/>
          <w:sz w:val="28"/>
          <w:szCs w:val="28"/>
        </w:rPr>
      </w:pPr>
      <w:r w:rsidRPr="009615CE">
        <w:rPr>
          <w:rFonts w:ascii="Arial" w:hAnsi="Arial" w:cs="Arial"/>
          <w:b/>
          <w:sz w:val="28"/>
          <w:szCs w:val="28"/>
        </w:rPr>
        <w:t xml:space="preserve">Provision of Service </w:t>
      </w:r>
      <w:r w:rsidRPr="009615CE">
        <w:rPr>
          <w:rFonts w:ascii="Arial" w:hAnsi="Arial" w:cs="Arial"/>
          <w:bCs/>
          <w:sz w:val="28"/>
          <w:szCs w:val="28"/>
        </w:rPr>
        <w:t xml:space="preserve">- </w:t>
      </w:r>
      <w:r w:rsidR="003425AB">
        <w:rPr>
          <w:rFonts w:ascii="Arial" w:hAnsi="Arial" w:cs="Arial"/>
          <w:bCs/>
          <w:sz w:val="28"/>
          <w:szCs w:val="28"/>
          <w:lang w:val="en-US"/>
        </w:rPr>
        <w:t>is</w:t>
      </w:r>
      <w:r w:rsidRPr="009615CE">
        <w:rPr>
          <w:rFonts w:ascii="Arial" w:hAnsi="Arial" w:cs="Arial"/>
          <w:bCs/>
          <w:sz w:val="28"/>
          <w:szCs w:val="28"/>
        </w:rPr>
        <w:t xml:space="preserve"> the</w:t>
      </w:r>
      <w:r w:rsidRPr="009615CE">
        <w:rPr>
          <w:rFonts w:ascii="Arial" w:hAnsi="Arial" w:cs="Arial"/>
          <w:b/>
          <w:sz w:val="28"/>
          <w:szCs w:val="28"/>
        </w:rPr>
        <w:t xml:space="preserve"> </w:t>
      </w:r>
      <w:r w:rsidRPr="009615CE">
        <w:rPr>
          <w:rFonts w:ascii="Arial" w:hAnsi="Arial" w:cs="Arial"/>
          <w:sz w:val="28"/>
          <w:szCs w:val="28"/>
        </w:rPr>
        <w:t xml:space="preserve">time taken to provide service to a location where it is required. </w:t>
      </w:r>
    </w:p>
    <w:p w14:paraId="433B099C" w14:textId="77777777" w:rsidR="00EF701F" w:rsidRDefault="00EF701F" w:rsidP="00011EB1">
      <w:pPr>
        <w:jc w:val="both"/>
        <w:rPr>
          <w:rFonts w:ascii="Arial" w:hAnsi="Arial" w:cs="Arial"/>
          <w:b/>
          <w:bCs/>
          <w:sz w:val="28"/>
          <w:szCs w:val="28"/>
          <w:lang w:eastAsia="ko-KR"/>
        </w:rPr>
      </w:pPr>
    </w:p>
    <w:p w14:paraId="0F4C9961" w14:textId="4AE1605F" w:rsidR="00A47934" w:rsidRPr="007942E5" w:rsidRDefault="00A47934" w:rsidP="00011EB1">
      <w:pPr>
        <w:jc w:val="both"/>
        <w:rPr>
          <w:rFonts w:ascii="Arial" w:hAnsi="Arial" w:cs="Arial"/>
          <w:sz w:val="28"/>
          <w:szCs w:val="28"/>
          <w:lang w:eastAsia="ko-KR"/>
        </w:rPr>
      </w:pPr>
      <w:r w:rsidRPr="007942E5">
        <w:rPr>
          <w:rFonts w:ascii="Arial" w:hAnsi="Arial" w:cs="Arial"/>
          <w:b/>
          <w:bCs/>
          <w:sz w:val="28"/>
          <w:szCs w:val="28"/>
          <w:lang w:eastAsia="ko-KR"/>
        </w:rPr>
        <w:t>Quality of Experience (QoE)</w:t>
      </w:r>
      <w:r>
        <w:rPr>
          <w:rFonts w:ascii="Arial" w:hAnsi="Arial" w:cs="Arial"/>
          <w:sz w:val="28"/>
          <w:szCs w:val="28"/>
          <w:lang w:eastAsia="ko-KR"/>
        </w:rPr>
        <w:t xml:space="preserve"> - </w:t>
      </w:r>
      <w:r w:rsidR="003425AB">
        <w:rPr>
          <w:rFonts w:ascii="Arial" w:hAnsi="Arial" w:cs="Arial"/>
          <w:sz w:val="28"/>
          <w:szCs w:val="28"/>
          <w:lang w:val="en-US" w:eastAsia="ko-KR"/>
        </w:rPr>
        <w:t>is</w:t>
      </w:r>
      <w:r w:rsidRPr="007942E5">
        <w:rPr>
          <w:rFonts w:ascii="Arial" w:hAnsi="Arial" w:cs="Arial"/>
          <w:sz w:val="28"/>
          <w:szCs w:val="28"/>
          <w:lang w:eastAsia="ko-KR"/>
        </w:rPr>
        <w:t xml:space="preserve"> the consumer perception, or experience of the quality of the service offered. </w:t>
      </w:r>
    </w:p>
    <w:p w14:paraId="62CD7E04" w14:textId="77777777" w:rsidR="00EF701F" w:rsidRDefault="00EF701F" w:rsidP="00011EB1">
      <w:pPr>
        <w:jc w:val="both"/>
        <w:rPr>
          <w:rFonts w:ascii="Arial" w:hAnsi="Arial" w:cs="Arial"/>
          <w:b/>
          <w:bCs/>
          <w:sz w:val="28"/>
          <w:szCs w:val="28"/>
          <w:lang w:eastAsia="ko-KR"/>
        </w:rPr>
      </w:pPr>
    </w:p>
    <w:p w14:paraId="08A4DDEE" w14:textId="2E89429E" w:rsidR="00A47934" w:rsidRPr="007942E5" w:rsidRDefault="00A47934" w:rsidP="00011EB1">
      <w:pPr>
        <w:jc w:val="both"/>
        <w:rPr>
          <w:rFonts w:ascii="Arial" w:hAnsi="Arial" w:cs="Arial"/>
          <w:sz w:val="28"/>
          <w:szCs w:val="28"/>
          <w:lang w:eastAsia="ko-KR"/>
        </w:rPr>
      </w:pPr>
      <w:r w:rsidRPr="007942E5">
        <w:rPr>
          <w:rFonts w:ascii="Arial" w:hAnsi="Arial" w:cs="Arial"/>
          <w:b/>
          <w:bCs/>
          <w:sz w:val="28"/>
          <w:szCs w:val="28"/>
          <w:lang w:eastAsia="ko-KR"/>
        </w:rPr>
        <w:t>Quality of Service (QoS)</w:t>
      </w:r>
      <w:r>
        <w:rPr>
          <w:rFonts w:ascii="Arial" w:hAnsi="Arial" w:cs="Arial"/>
          <w:sz w:val="28"/>
          <w:szCs w:val="28"/>
          <w:lang w:eastAsia="ko-KR"/>
        </w:rPr>
        <w:t xml:space="preserve"> - </w:t>
      </w:r>
      <w:r w:rsidR="003425AB">
        <w:rPr>
          <w:rFonts w:ascii="Arial" w:hAnsi="Arial" w:cs="Arial"/>
          <w:sz w:val="28"/>
          <w:szCs w:val="28"/>
          <w:lang w:val="en-US" w:eastAsia="ko-KR"/>
        </w:rPr>
        <w:t>is</w:t>
      </w:r>
      <w:r w:rsidRPr="007942E5">
        <w:rPr>
          <w:rFonts w:ascii="Arial" w:hAnsi="Arial" w:cs="Arial"/>
          <w:sz w:val="28"/>
          <w:szCs w:val="28"/>
          <w:lang w:eastAsia="ko-KR"/>
        </w:rPr>
        <w:t xml:space="preserve"> the statement of the level of quality of the service as offered to the consumer by a service provider. </w:t>
      </w:r>
      <w:r w:rsidRPr="00C031E8">
        <w:rPr>
          <w:rFonts w:ascii="Arial" w:hAnsi="Arial" w:cs="Arial"/>
          <w:i/>
          <w:iCs/>
          <w:sz w:val="28"/>
          <w:szCs w:val="28"/>
          <w:lang w:eastAsia="ko-KR"/>
        </w:rPr>
        <w:t>[ITU-T Recommendation G.100].</w:t>
      </w:r>
    </w:p>
    <w:p w14:paraId="02FE9CD0" w14:textId="77777777" w:rsidR="00EF701F" w:rsidRDefault="00EF701F" w:rsidP="00011EB1">
      <w:pPr>
        <w:jc w:val="both"/>
        <w:rPr>
          <w:rFonts w:ascii="Arial" w:hAnsi="Arial" w:cs="Arial"/>
          <w:b/>
          <w:bCs/>
          <w:sz w:val="28"/>
          <w:szCs w:val="28"/>
          <w:lang w:eastAsia="ko-KR"/>
        </w:rPr>
      </w:pPr>
    </w:p>
    <w:p w14:paraId="37E2B613" w14:textId="6DC6E9A7" w:rsidR="00A47934" w:rsidRPr="007942E5" w:rsidRDefault="00A47934" w:rsidP="00011EB1">
      <w:pPr>
        <w:jc w:val="both"/>
        <w:rPr>
          <w:rFonts w:ascii="Arial" w:hAnsi="Arial" w:cs="Arial"/>
          <w:sz w:val="28"/>
          <w:szCs w:val="28"/>
          <w:lang w:eastAsia="ko-KR"/>
        </w:rPr>
      </w:pPr>
      <w:r w:rsidRPr="007942E5">
        <w:rPr>
          <w:rFonts w:ascii="Arial" w:hAnsi="Arial" w:cs="Arial"/>
          <w:b/>
          <w:bCs/>
          <w:sz w:val="28"/>
          <w:szCs w:val="28"/>
          <w:lang w:eastAsia="ko-KR"/>
        </w:rPr>
        <w:t>Quality of Service Guidelines</w:t>
      </w:r>
      <w:r>
        <w:rPr>
          <w:rFonts w:ascii="Arial" w:hAnsi="Arial" w:cs="Arial"/>
          <w:sz w:val="28"/>
          <w:szCs w:val="28"/>
          <w:lang w:eastAsia="ko-KR"/>
        </w:rPr>
        <w:t xml:space="preserve"> - </w:t>
      </w:r>
      <w:r w:rsidR="003425AB">
        <w:rPr>
          <w:rFonts w:ascii="Arial" w:hAnsi="Arial" w:cs="Arial"/>
          <w:sz w:val="28"/>
          <w:szCs w:val="28"/>
          <w:lang w:val="en-US" w:eastAsia="ko-KR"/>
        </w:rPr>
        <w:t>is</w:t>
      </w:r>
      <w:r w:rsidRPr="007942E5">
        <w:rPr>
          <w:rFonts w:ascii="Arial" w:hAnsi="Arial" w:cs="Arial"/>
          <w:sz w:val="28"/>
          <w:szCs w:val="28"/>
          <w:lang w:eastAsia="ko-KR"/>
        </w:rPr>
        <w:t xml:space="preserve"> a set of standards and measures that define applicable quality measures.</w:t>
      </w:r>
    </w:p>
    <w:p w14:paraId="4DC8DBCE" w14:textId="77777777" w:rsidR="00EF701F" w:rsidRDefault="00EF701F" w:rsidP="00011EB1">
      <w:pPr>
        <w:jc w:val="both"/>
        <w:rPr>
          <w:rFonts w:ascii="Arial" w:hAnsi="Arial" w:cs="Arial"/>
          <w:b/>
          <w:sz w:val="28"/>
          <w:szCs w:val="28"/>
        </w:rPr>
      </w:pPr>
    </w:p>
    <w:p w14:paraId="0F6FBCBD" w14:textId="51DAB119" w:rsidR="00A47934" w:rsidRPr="009615CE" w:rsidRDefault="00A47934" w:rsidP="00011EB1">
      <w:pPr>
        <w:jc w:val="both"/>
        <w:rPr>
          <w:rFonts w:ascii="Arial" w:hAnsi="Arial" w:cs="Arial"/>
          <w:sz w:val="28"/>
          <w:szCs w:val="28"/>
        </w:rPr>
      </w:pPr>
      <w:r w:rsidRPr="009615CE">
        <w:rPr>
          <w:rFonts w:ascii="Arial" w:hAnsi="Arial" w:cs="Arial"/>
          <w:b/>
          <w:sz w:val="28"/>
          <w:szCs w:val="28"/>
        </w:rPr>
        <w:t>Registration Success Rate (RSR)</w:t>
      </w:r>
      <w:r w:rsidRPr="009615CE">
        <w:rPr>
          <w:rFonts w:ascii="Arial" w:hAnsi="Arial" w:cs="Arial"/>
          <w:sz w:val="28"/>
          <w:szCs w:val="28"/>
        </w:rPr>
        <w:t xml:space="preserve"> - </w:t>
      </w:r>
      <w:r w:rsidR="003425AB">
        <w:rPr>
          <w:rFonts w:ascii="Arial" w:hAnsi="Arial" w:cs="Arial"/>
          <w:sz w:val="28"/>
          <w:szCs w:val="28"/>
          <w:lang w:val="en-US"/>
        </w:rPr>
        <w:t>is</w:t>
      </w:r>
      <w:r w:rsidRPr="009615CE">
        <w:rPr>
          <w:rFonts w:ascii="Arial" w:hAnsi="Arial" w:cs="Arial"/>
          <w:sz w:val="28"/>
          <w:szCs w:val="28"/>
        </w:rPr>
        <w:t xml:space="preserve"> the ratio of the number of successful established terminating sessions to the number of attempted established terminating sessions. </w:t>
      </w:r>
      <w:r w:rsidRPr="009615CE">
        <w:rPr>
          <w:rFonts w:ascii="Arial" w:hAnsi="Arial" w:cs="Arial"/>
          <w:i/>
          <w:iCs/>
          <w:sz w:val="28"/>
          <w:szCs w:val="28"/>
        </w:rPr>
        <w:t xml:space="preserve"> [</w:t>
      </w:r>
      <w:r w:rsidRPr="009615CE">
        <w:rPr>
          <w:rFonts w:ascii="Arial" w:hAnsi="Arial" w:cs="Arial"/>
          <w:bCs/>
          <w:i/>
          <w:iCs/>
          <w:sz w:val="28"/>
          <w:szCs w:val="28"/>
        </w:rPr>
        <w:t>ETSI TR 103 219]</w:t>
      </w:r>
      <w:r w:rsidRPr="009615CE">
        <w:rPr>
          <w:rFonts w:ascii="Arial" w:hAnsi="Arial" w:cs="Arial"/>
          <w:sz w:val="28"/>
          <w:szCs w:val="28"/>
        </w:rPr>
        <w:t>.</w:t>
      </w:r>
    </w:p>
    <w:p w14:paraId="7B1C7E1F" w14:textId="77777777" w:rsidR="00EF701F" w:rsidRDefault="00EF701F" w:rsidP="00011EB1">
      <w:pPr>
        <w:autoSpaceDE w:val="0"/>
        <w:autoSpaceDN w:val="0"/>
        <w:adjustRightInd w:val="0"/>
        <w:jc w:val="both"/>
        <w:rPr>
          <w:rFonts w:ascii="Arial" w:hAnsi="Arial" w:cs="Arial"/>
          <w:b/>
          <w:sz w:val="28"/>
          <w:szCs w:val="28"/>
        </w:rPr>
      </w:pPr>
    </w:p>
    <w:p w14:paraId="328514C9" w14:textId="7970E560" w:rsidR="000C7501" w:rsidRPr="009615CE" w:rsidRDefault="00A47934" w:rsidP="00011EB1">
      <w:pPr>
        <w:autoSpaceDE w:val="0"/>
        <w:autoSpaceDN w:val="0"/>
        <w:adjustRightInd w:val="0"/>
        <w:jc w:val="both"/>
        <w:rPr>
          <w:rFonts w:ascii="Arial" w:hAnsi="Arial" w:cs="Arial"/>
          <w:sz w:val="28"/>
          <w:szCs w:val="28"/>
        </w:rPr>
      </w:pPr>
      <w:r w:rsidRPr="009615CE">
        <w:rPr>
          <w:rFonts w:ascii="Arial" w:hAnsi="Arial" w:cs="Arial"/>
          <w:b/>
          <w:sz w:val="28"/>
          <w:szCs w:val="28"/>
        </w:rPr>
        <w:t xml:space="preserve">Service Availability (SA -) </w:t>
      </w:r>
      <w:r w:rsidRPr="009615CE">
        <w:rPr>
          <w:rFonts w:ascii="Arial" w:hAnsi="Arial" w:cs="Arial"/>
          <w:bCs/>
          <w:sz w:val="28"/>
          <w:szCs w:val="28"/>
        </w:rPr>
        <w:t>-</w:t>
      </w:r>
      <w:r w:rsidRPr="009615CE">
        <w:rPr>
          <w:rFonts w:ascii="Arial" w:hAnsi="Arial" w:cs="Arial"/>
          <w:sz w:val="28"/>
          <w:szCs w:val="28"/>
        </w:rPr>
        <w:t xml:space="preserve"> is the percentage of time the network shall be available to the subscribers. </w:t>
      </w:r>
    </w:p>
    <w:p w14:paraId="11B4EEC3" w14:textId="77777777" w:rsidR="00EF701F" w:rsidRDefault="00EF701F" w:rsidP="00011EB1">
      <w:pPr>
        <w:jc w:val="both"/>
        <w:rPr>
          <w:rFonts w:ascii="Arial" w:hAnsi="Arial" w:cs="Arial"/>
          <w:b/>
          <w:color w:val="000000" w:themeColor="text1"/>
          <w:sz w:val="28"/>
          <w:szCs w:val="28"/>
        </w:rPr>
      </w:pPr>
    </w:p>
    <w:p w14:paraId="720D473E" w14:textId="1609D173" w:rsidR="00A47934" w:rsidRPr="007942E5" w:rsidRDefault="00A47934" w:rsidP="00011EB1">
      <w:pPr>
        <w:jc w:val="both"/>
        <w:rPr>
          <w:rFonts w:ascii="Arial" w:hAnsi="Arial" w:cs="Arial"/>
          <w:color w:val="000000" w:themeColor="text1"/>
          <w:sz w:val="28"/>
          <w:szCs w:val="28"/>
          <w:lang w:val="en-GB"/>
        </w:rPr>
      </w:pPr>
      <w:r w:rsidRPr="007942E5">
        <w:rPr>
          <w:rFonts w:ascii="Arial" w:hAnsi="Arial" w:cs="Arial"/>
          <w:b/>
          <w:color w:val="000000" w:themeColor="text1"/>
          <w:sz w:val="28"/>
          <w:szCs w:val="28"/>
        </w:rPr>
        <w:t>SMS Delivery Success Rate</w:t>
      </w:r>
      <w:r>
        <w:rPr>
          <w:rFonts w:ascii="Arial" w:hAnsi="Arial" w:cs="Arial"/>
          <w:b/>
          <w:color w:val="000000" w:themeColor="text1"/>
          <w:sz w:val="28"/>
          <w:szCs w:val="28"/>
        </w:rPr>
        <w:t xml:space="preserve"> </w:t>
      </w:r>
      <w:r>
        <w:rPr>
          <w:rFonts w:ascii="Arial" w:hAnsi="Arial" w:cs="Arial"/>
          <w:bCs/>
          <w:color w:val="000000" w:themeColor="text1"/>
          <w:sz w:val="28"/>
          <w:szCs w:val="28"/>
        </w:rPr>
        <w:t>-</w:t>
      </w:r>
      <w:r w:rsidRPr="007942E5">
        <w:rPr>
          <w:rFonts w:ascii="Arial" w:hAnsi="Arial" w:cs="Arial"/>
          <w:b/>
          <w:color w:val="000000" w:themeColor="text1"/>
          <w:sz w:val="28"/>
          <w:szCs w:val="28"/>
        </w:rPr>
        <w:t xml:space="preserve"> </w:t>
      </w:r>
      <w:r w:rsidRPr="007942E5">
        <w:rPr>
          <w:rFonts w:ascii="Arial" w:hAnsi="Arial" w:cs="Arial"/>
          <w:bCs/>
          <w:color w:val="000000" w:themeColor="text1"/>
          <w:sz w:val="28"/>
          <w:szCs w:val="28"/>
        </w:rPr>
        <w:t>is t</w:t>
      </w:r>
      <w:r w:rsidRPr="007942E5">
        <w:rPr>
          <w:rFonts w:ascii="Arial" w:hAnsi="Arial" w:cs="Arial"/>
          <w:bCs/>
          <w:color w:val="000000" w:themeColor="text1"/>
          <w:sz w:val="28"/>
          <w:szCs w:val="28"/>
          <w:lang w:val="en-GB"/>
        </w:rPr>
        <w:t>he</w:t>
      </w:r>
      <w:r w:rsidRPr="007942E5">
        <w:rPr>
          <w:rFonts w:ascii="Arial" w:hAnsi="Arial" w:cs="Arial"/>
          <w:color w:val="000000" w:themeColor="text1"/>
          <w:sz w:val="28"/>
          <w:szCs w:val="28"/>
          <w:lang w:val="en-GB"/>
        </w:rPr>
        <w:t xml:space="preserve"> percentage of sent messages that are received by the intended recipient(s).</w:t>
      </w:r>
    </w:p>
    <w:p w14:paraId="37E183FA" w14:textId="77777777" w:rsidR="00EF701F" w:rsidRDefault="00EF701F" w:rsidP="00011EB1">
      <w:pPr>
        <w:jc w:val="both"/>
        <w:rPr>
          <w:rFonts w:ascii="Arial" w:hAnsi="Arial" w:cs="Arial"/>
          <w:b/>
          <w:color w:val="000000" w:themeColor="text1"/>
          <w:sz w:val="28"/>
          <w:szCs w:val="28"/>
        </w:rPr>
      </w:pPr>
    </w:p>
    <w:p w14:paraId="0273192D" w14:textId="4E15DD8F" w:rsidR="00A47934" w:rsidRPr="007942E5" w:rsidRDefault="00A47934" w:rsidP="00011EB1">
      <w:pPr>
        <w:jc w:val="both"/>
        <w:rPr>
          <w:rFonts w:ascii="Arial" w:hAnsi="Arial" w:cs="Arial"/>
          <w:color w:val="000000" w:themeColor="text1"/>
          <w:sz w:val="28"/>
          <w:szCs w:val="28"/>
        </w:rPr>
      </w:pPr>
      <w:r w:rsidRPr="007942E5">
        <w:rPr>
          <w:rFonts w:ascii="Arial" w:hAnsi="Arial" w:cs="Arial"/>
          <w:b/>
          <w:color w:val="000000" w:themeColor="text1"/>
          <w:sz w:val="28"/>
          <w:szCs w:val="28"/>
        </w:rPr>
        <w:t>SMS End to End Delivery Time</w:t>
      </w:r>
      <w:r>
        <w:rPr>
          <w:rFonts w:ascii="Arial" w:hAnsi="Arial" w:cs="Arial"/>
          <w:color w:val="000000" w:themeColor="text1"/>
          <w:sz w:val="28"/>
          <w:szCs w:val="28"/>
        </w:rPr>
        <w:t xml:space="preserve"> - </w:t>
      </w:r>
      <w:r w:rsidR="003425AB">
        <w:rPr>
          <w:rFonts w:ascii="Arial" w:hAnsi="Arial" w:cs="Arial"/>
          <w:color w:val="000000" w:themeColor="text1"/>
          <w:sz w:val="28"/>
          <w:szCs w:val="28"/>
          <w:lang w:val="en-US"/>
        </w:rPr>
        <w:t>is</w:t>
      </w:r>
      <w:r w:rsidRPr="007942E5">
        <w:rPr>
          <w:rFonts w:ascii="Arial" w:hAnsi="Arial" w:cs="Arial"/>
          <w:color w:val="000000" w:themeColor="text1"/>
          <w:sz w:val="28"/>
          <w:szCs w:val="28"/>
        </w:rPr>
        <w:t xml:space="preserve"> the duration from when an SMS is sent to the time of receiving the SMS by the intended recipient(s).</w:t>
      </w:r>
    </w:p>
    <w:p w14:paraId="53087D12" w14:textId="77777777" w:rsidR="00EF701F" w:rsidRDefault="00EF701F" w:rsidP="00011EB1">
      <w:pPr>
        <w:jc w:val="both"/>
        <w:rPr>
          <w:rFonts w:ascii="Arial" w:hAnsi="Arial" w:cs="Arial"/>
          <w:b/>
          <w:color w:val="000000" w:themeColor="text1"/>
          <w:sz w:val="28"/>
          <w:szCs w:val="28"/>
        </w:rPr>
      </w:pPr>
    </w:p>
    <w:p w14:paraId="14998C5F" w14:textId="67521550" w:rsidR="00A47934" w:rsidRPr="007942E5" w:rsidRDefault="00A47934" w:rsidP="00011EB1">
      <w:pPr>
        <w:jc w:val="both"/>
        <w:rPr>
          <w:rFonts w:ascii="Arial" w:hAnsi="Arial" w:cs="Arial"/>
          <w:color w:val="000000" w:themeColor="text1"/>
          <w:sz w:val="28"/>
          <w:szCs w:val="28"/>
        </w:rPr>
      </w:pPr>
      <w:r w:rsidRPr="007942E5">
        <w:rPr>
          <w:rFonts w:ascii="Arial" w:hAnsi="Arial" w:cs="Arial"/>
          <w:b/>
          <w:color w:val="000000" w:themeColor="text1"/>
          <w:sz w:val="28"/>
          <w:szCs w:val="28"/>
        </w:rPr>
        <w:t>SMS Service Accessibility</w:t>
      </w:r>
      <w:r w:rsidRPr="006635F3">
        <w:rPr>
          <w:rFonts w:ascii="Arial" w:hAnsi="Arial" w:cs="Arial"/>
          <w:bCs/>
          <w:color w:val="000000" w:themeColor="text1"/>
          <w:sz w:val="28"/>
          <w:szCs w:val="28"/>
        </w:rPr>
        <w:t xml:space="preserve"> -</w:t>
      </w:r>
      <w:r>
        <w:rPr>
          <w:rFonts w:ascii="Arial" w:hAnsi="Arial" w:cs="Arial"/>
          <w:b/>
          <w:color w:val="000000" w:themeColor="text1"/>
          <w:sz w:val="28"/>
          <w:szCs w:val="28"/>
        </w:rPr>
        <w:t xml:space="preserve"> </w:t>
      </w:r>
      <w:r w:rsidR="003425AB">
        <w:rPr>
          <w:rFonts w:ascii="Arial" w:hAnsi="Arial" w:cs="Arial"/>
          <w:bCs/>
          <w:color w:val="000000" w:themeColor="text1"/>
          <w:sz w:val="28"/>
          <w:szCs w:val="28"/>
          <w:lang w:val="en-US"/>
        </w:rPr>
        <w:t>is</w:t>
      </w:r>
      <w:r w:rsidRPr="007942E5">
        <w:rPr>
          <w:rFonts w:ascii="Arial" w:hAnsi="Arial" w:cs="Arial"/>
          <w:bCs/>
          <w:color w:val="000000" w:themeColor="text1"/>
          <w:sz w:val="28"/>
          <w:szCs w:val="28"/>
        </w:rPr>
        <w:t xml:space="preserve"> the probability</w:t>
      </w:r>
      <w:r w:rsidRPr="007942E5">
        <w:rPr>
          <w:rFonts w:ascii="Arial" w:hAnsi="Arial" w:cs="Arial"/>
          <w:color w:val="000000" w:themeColor="text1"/>
          <w:sz w:val="28"/>
          <w:szCs w:val="28"/>
        </w:rPr>
        <w:t xml:space="preserve"> that a user can access the</w:t>
      </w:r>
      <w:r w:rsidRPr="007942E5" w:rsidDel="0BADE17C">
        <w:rPr>
          <w:rFonts w:ascii="Arial" w:hAnsi="Arial" w:cs="Arial"/>
          <w:color w:val="000000" w:themeColor="text1"/>
          <w:sz w:val="28"/>
          <w:szCs w:val="28"/>
        </w:rPr>
        <w:t xml:space="preserve"> </w:t>
      </w:r>
      <w:r w:rsidRPr="007942E5">
        <w:rPr>
          <w:rFonts w:ascii="Arial" w:hAnsi="Arial" w:cs="Arial"/>
          <w:color w:val="000000" w:themeColor="text1"/>
          <w:sz w:val="28"/>
          <w:szCs w:val="28"/>
        </w:rPr>
        <w:t>SMS centre for sending SMS.</w:t>
      </w:r>
    </w:p>
    <w:p w14:paraId="0EA8063D" w14:textId="77777777" w:rsidR="00EF701F" w:rsidRDefault="00EF701F" w:rsidP="00011EB1">
      <w:pPr>
        <w:jc w:val="both"/>
        <w:rPr>
          <w:rFonts w:ascii="Arial" w:hAnsi="Arial" w:cs="Arial"/>
          <w:b/>
          <w:sz w:val="28"/>
          <w:szCs w:val="28"/>
        </w:rPr>
      </w:pPr>
    </w:p>
    <w:p w14:paraId="61AAD4C1" w14:textId="471513DE" w:rsidR="00A47934" w:rsidRPr="009615CE" w:rsidRDefault="00A47934" w:rsidP="00011EB1">
      <w:pPr>
        <w:jc w:val="both"/>
        <w:rPr>
          <w:rFonts w:ascii="Arial" w:hAnsi="Arial" w:cs="Arial"/>
          <w:sz w:val="28"/>
          <w:szCs w:val="28"/>
        </w:rPr>
      </w:pPr>
      <w:r w:rsidRPr="009615CE">
        <w:rPr>
          <w:rFonts w:ascii="Arial" w:hAnsi="Arial" w:cs="Arial"/>
          <w:b/>
          <w:sz w:val="28"/>
          <w:szCs w:val="28"/>
        </w:rPr>
        <w:t xml:space="preserve">Throughput </w:t>
      </w:r>
      <w:r w:rsidRPr="009615CE">
        <w:rPr>
          <w:rFonts w:ascii="Arial" w:hAnsi="Arial" w:cs="Arial"/>
          <w:bCs/>
          <w:sz w:val="28"/>
          <w:szCs w:val="28"/>
        </w:rPr>
        <w:t xml:space="preserve">- </w:t>
      </w:r>
      <w:r w:rsidR="003425AB">
        <w:rPr>
          <w:rFonts w:ascii="Arial" w:hAnsi="Arial" w:cs="Arial"/>
          <w:bCs/>
          <w:sz w:val="28"/>
          <w:szCs w:val="28"/>
          <w:lang w:val="en-US"/>
        </w:rPr>
        <w:t>is</w:t>
      </w:r>
      <w:r w:rsidRPr="009615CE">
        <w:rPr>
          <w:rFonts w:ascii="Arial" w:hAnsi="Arial" w:cs="Arial"/>
          <w:bCs/>
          <w:sz w:val="28"/>
          <w:szCs w:val="28"/>
        </w:rPr>
        <w:t xml:space="preserve"> the</w:t>
      </w:r>
      <w:r w:rsidRPr="009615CE">
        <w:rPr>
          <w:rFonts w:ascii="Arial" w:hAnsi="Arial" w:cs="Arial"/>
          <w:sz w:val="28"/>
          <w:szCs w:val="28"/>
        </w:rPr>
        <w:t xml:space="preserve"> speed of uploading and downloading data in Megabits per second between end-user and test equipment.</w:t>
      </w:r>
    </w:p>
    <w:p w14:paraId="14A18DAD" w14:textId="77777777" w:rsidR="00EF701F" w:rsidRDefault="00EF701F" w:rsidP="00011EB1">
      <w:pPr>
        <w:jc w:val="both"/>
        <w:rPr>
          <w:rFonts w:ascii="Arial" w:hAnsi="Arial" w:cs="Arial"/>
          <w:b/>
          <w:sz w:val="28"/>
          <w:szCs w:val="28"/>
        </w:rPr>
      </w:pPr>
    </w:p>
    <w:p w14:paraId="71B0E273" w14:textId="2639DB5F" w:rsidR="00A47934" w:rsidRPr="009615CE" w:rsidRDefault="00A47934" w:rsidP="00011EB1">
      <w:pPr>
        <w:jc w:val="both"/>
        <w:rPr>
          <w:rFonts w:ascii="Arial" w:hAnsi="Arial" w:cs="Arial"/>
          <w:sz w:val="28"/>
          <w:szCs w:val="28"/>
        </w:rPr>
      </w:pPr>
      <w:r w:rsidRPr="009615CE">
        <w:rPr>
          <w:rFonts w:ascii="Arial" w:hAnsi="Arial" w:cs="Arial"/>
          <w:b/>
          <w:sz w:val="28"/>
          <w:szCs w:val="28"/>
        </w:rPr>
        <w:t xml:space="preserve">Web Radio Reproduction Cut-off Ratio </w:t>
      </w:r>
      <w:r w:rsidRPr="009615CE">
        <w:rPr>
          <w:rFonts w:ascii="Arial" w:hAnsi="Arial" w:cs="Arial"/>
          <w:bCs/>
          <w:sz w:val="28"/>
          <w:szCs w:val="28"/>
        </w:rPr>
        <w:t>-</w:t>
      </w:r>
      <w:r w:rsidR="00011EB1">
        <w:rPr>
          <w:rFonts w:ascii="Arial" w:hAnsi="Arial" w:cs="Arial"/>
          <w:bCs/>
          <w:sz w:val="28"/>
          <w:szCs w:val="28"/>
          <w:lang w:val="en-US"/>
        </w:rPr>
        <w:t>is</w:t>
      </w:r>
      <w:r w:rsidRPr="009615CE">
        <w:rPr>
          <w:rFonts w:ascii="Arial" w:hAnsi="Arial" w:cs="Arial"/>
          <w:bCs/>
          <w:sz w:val="28"/>
          <w:szCs w:val="28"/>
        </w:rPr>
        <w:t xml:space="preserve"> the</w:t>
      </w:r>
      <w:r w:rsidRPr="009615CE">
        <w:rPr>
          <w:rFonts w:ascii="Arial" w:hAnsi="Arial" w:cs="Arial"/>
          <w:sz w:val="28"/>
          <w:szCs w:val="28"/>
        </w:rPr>
        <w:t xml:space="preserve"> percentage that a subscriber cannot successfully complete stream reproduction from a given web radio station for a given period.</w:t>
      </w:r>
    </w:p>
    <w:p w14:paraId="29EC5D06" w14:textId="6269066F" w:rsidR="00A47934" w:rsidRPr="009615CE" w:rsidRDefault="00A47934" w:rsidP="00011EB1">
      <w:pPr>
        <w:jc w:val="both"/>
        <w:rPr>
          <w:rFonts w:ascii="Arial" w:hAnsi="Arial" w:cs="Arial"/>
          <w:sz w:val="28"/>
          <w:szCs w:val="28"/>
        </w:rPr>
      </w:pPr>
      <w:r w:rsidRPr="009615CE">
        <w:rPr>
          <w:rFonts w:ascii="Arial" w:hAnsi="Arial" w:cs="Arial"/>
          <w:b/>
          <w:sz w:val="28"/>
          <w:szCs w:val="28"/>
        </w:rPr>
        <w:t>Web Radio Tune-in Success Rate</w:t>
      </w:r>
      <w:r w:rsidRPr="009615CE">
        <w:rPr>
          <w:rFonts w:ascii="Arial" w:hAnsi="Arial" w:cs="Arial"/>
          <w:sz w:val="28"/>
          <w:szCs w:val="28"/>
        </w:rPr>
        <w:t xml:space="preserve"> - </w:t>
      </w:r>
      <w:r w:rsidR="00011EB1">
        <w:rPr>
          <w:rFonts w:ascii="Arial" w:hAnsi="Arial" w:cs="Arial"/>
          <w:sz w:val="28"/>
          <w:szCs w:val="28"/>
          <w:lang w:val="en-US"/>
        </w:rPr>
        <w:t>is</w:t>
      </w:r>
      <w:r w:rsidRPr="009615CE">
        <w:rPr>
          <w:rFonts w:ascii="Arial" w:hAnsi="Arial" w:cs="Arial"/>
          <w:sz w:val="28"/>
          <w:szCs w:val="28"/>
        </w:rPr>
        <w:t xml:space="preserve"> the percentage that a subscriber can obtain the tune-in information for a web radio streaming server successfully.</w:t>
      </w:r>
    </w:p>
    <w:p w14:paraId="7C962A87" w14:textId="77777777" w:rsidR="00EF701F" w:rsidRDefault="00EF701F" w:rsidP="00011EB1">
      <w:pPr>
        <w:jc w:val="both"/>
        <w:rPr>
          <w:rFonts w:ascii="Arial" w:hAnsi="Arial" w:cs="Arial"/>
          <w:b/>
          <w:sz w:val="28"/>
          <w:szCs w:val="28"/>
        </w:rPr>
      </w:pPr>
    </w:p>
    <w:p w14:paraId="6BB983C5" w14:textId="45878F6D" w:rsidR="00A47934" w:rsidRPr="009615CE" w:rsidDel="00423C3B" w:rsidRDefault="00A47934" w:rsidP="00011EB1">
      <w:pPr>
        <w:jc w:val="both"/>
        <w:rPr>
          <w:del w:id="29" w:author="Jericho Keletso" w:date="2022-06-14T15:19:00Z"/>
          <w:rFonts w:ascii="Arial" w:hAnsi="Arial" w:cs="Arial"/>
          <w:color w:val="000000" w:themeColor="text1"/>
          <w:sz w:val="28"/>
          <w:szCs w:val="28"/>
        </w:rPr>
      </w:pPr>
      <w:r w:rsidRPr="009615CE">
        <w:rPr>
          <w:rFonts w:ascii="Arial" w:hAnsi="Arial" w:cs="Arial"/>
          <w:b/>
          <w:sz w:val="28"/>
          <w:szCs w:val="28"/>
        </w:rPr>
        <w:t>Web Radio Tune-in Success Time</w:t>
      </w:r>
      <w:r w:rsidRPr="009615CE">
        <w:rPr>
          <w:rFonts w:ascii="Arial" w:hAnsi="Arial" w:cs="Arial"/>
          <w:sz w:val="28"/>
          <w:szCs w:val="28"/>
        </w:rPr>
        <w:t xml:space="preserve"> </w:t>
      </w:r>
      <w:r w:rsidR="00011EB1">
        <w:rPr>
          <w:rFonts w:ascii="Arial" w:hAnsi="Arial" w:cs="Arial"/>
          <w:sz w:val="28"/>
          <w:szCs w:val="28"/>
        </w:rPr>
        <w:t>–</w:t>
      </w:r>
      <w:r w:rsidRPr="009615CE">
        <w:rPr>
          <w:rFonts w:ascii="Arial" w:hAnsi="Arial" w:cs="Arial"/>
          <w:sz w:val="28"/>
          <w:szCs w:val="28"/>
        </w:rPr>
        <w:t xml:space="preserve"> </w:t>
      </w:r>
      <w:r w:rsidR="00011EB1">
        <w:rPr>
          <w:rFonts w:ascii="Arial" w:hAnsi="Arial" w:cs="Arial"/>
          <w:sz w:val="28"/>
          <w:szCs w:val="28"/>
          <w:lang w:val="en-US"/>
        </w:rPr>
        <w:t xml:space="preserve">is </w:t>
      </w:r>
      <w:r w:rsidRPr="009615CE">
        <w:rPr>
          <w:rFonts w:ascii="Arial" w:hAnsi="Arial" w:cs="Arial"/>
          <w:sz w:val="28"/>
          <w:szCs w:val="28"/>
        </w:rPr>
        <w:t>the duration needed to obtain the tune-in information for a web radio streaming server successfully.</w:t>
      </w:r>
    </w:p>
    <w:p w14:paraId="18A99F7C" w14:textId="77777777" w:rsidR="001A613F" w:rsidRPr="009615CE" w:rsidRDefault="001A613F">
      <w:pPr>
        <w:jc w:val="both"/>
        <w:rPr>
          <w:rFonts w:ascii="Arial" w:hAnsi="Arial" w:cs="Arial"/>
          <w:sz w:val="28"/>
          <w:szCs w:val="28"/>
          <w:lang w:eastAsia="ko-KR"/>
        </w:rPr>
        <w:pPrChange w:id="30" w:author="Jericho Keletso" w:date="2022-06-14T15:19:00Z">
          <w:pPr/>
        </w:pPrChange>
      </w:pPr>
    </w:p>
    <w:p w14:paraId="7DCD912D" w14:textId="2FE9560E" w:rsidR="00985723" w:rsidRPr="009615CE" w:rsidRDefault="006557FB" w:rsidP="00EE70D4">
      <w:pPr>
        <w:pStyle w:val="Heading3"/>
        <w:spacing w:line="240" w:lineRule="auto"/>
        <w:rPr>
          <w:rFonts w:ascii="Arial" w:hAnsi="Arial"/>
          <w:sz w:val="28"/>
          <w:szCs w:val="28"/>
        </w:rPr>
      </w:pPr>
      <w:bookmarkStart w:id="31" w:name="_Toc106106638"/>
      <w:r w:rsidRPr="009615CE">
        <w:rPr>
          <w:rFonts w:ascii="Arial" w:hAnsi="Arial"/>
          <w:sz w:val="28"/>
          <w:szCs w:val="28"/>
        </w:rPr>
        <w:t>A</w:t>
      </w:r>
      <w:r w:rsidR="00F01299" w:rsidRPr="009615CE">
        <w:rPr>
          <w:rFonts w:ascii="Arial" w:hAnsi="Arial"/>
          <w:sz w:val="28"/>
          <w:szCs w:val="28"/>
        </w:rPr>
        <w:t>.</w:t>
      </w:r>
      <w:r w:rsidRPr="009615CE">
        <w:rPr>
          <w:rFonts w:ascii="Arial" w:hAnsi="Arial"/>
          <w:sz w:val="28"/>
          <w:szCs w:val="28"/>
        </w:rPr>
        <w:tab/>
        <w:t>TECHNICAL PARAMETER</w:t>
      </w:r>
      <w:r w:rsidR="00F01299" w:rsidRPr="009615CE">
        <w:rPr>
          <w:rFonts w:ascii="Arial" w:hAnsi="Arial"/>
          <w:sz w:val="28"/>
          <w:szCs w:val="28"/>
        </w:rPr>
        <w:t>S</w:t>
      </w:r>
      <w:bookmarkEnd w:id="31"/>
      <w:r w:rsidRPr="009615CE">
        <w:rPr>
          <w:rFonts w:ascii="Arial" w:hAnsi="Arial"/>
          <w:sz w:val="28"/>
          <w:szCs w:val="28"/>
        </w:rPr>
        <w:t xml:space="preserve"> </w:t>
      </w:r>
    </w:p>
    <w:p w14:paraId="15205014" w14:textId="77777777" w:rsidR="006557FB" w:rsidRPr="009615CE" w:rsidRDefault="006557FB" w:rsidP="00EE70D4">
      <w:pPr>
        <w:autoSpaceDE w:val="0"/>
        <w:autoSpaceDN w:val="0"/>
        <w:adjustRightInd w:val="0"/>
        <w:jc w:val="both"/>
        <w:rPr>
          <w:rFonts w:ascii="Arial" w:eastAsiaTheme="minorHAnsi" w:hAnsi="Arial" w:cs="Arial"/>
          <w:sz w:val="28"/>
          <w:szCs w:val="28"/>
        </w:rPr>
      </w:pPr>
    </w:p>
    <w:p w14:paraId="191570A0" w14:textId="6491FAF3" w:rsidR="00985723" w:rsidRPr="009615CE" w:rsidRDefault="0029472A" w:rsidP="00EE70D4">
      <w:pPr>
        <w:rPr>
          <w:rFonts w:ascii="Arial" w:hAnsi="Arial" w:cs="Arial"/>
          <w:b/>
          <w:bCs/>
          <w:sz w:val="28"/>
          <w:szCs w:val="28"/>
        </w:rPr>
      </w:pPr>
      <w:r w:rsidRPr="009615CE">
        <w:rPr>
          <w:rFonts w:ascii="Arial" w:hAnsi="Arial" w:cs="Arial"/>
          <w:b/>
          <w:bCs/>
          <w:sz w:val="28"/>
          <w:szCs w:val="28"/>
        </w:rPr>
        <w:t>FIXED</w:t>
      </w:r>
      <w:r w:rsidR="000F0C96">
        <w:rPr>
          <w:rFonts w:ascii="Arial" w:hAnsi="Arial" w:cs="Arial"/>
          <w:b/>
          <w:bCs/>
          <w:sz w:val="28"/>
          <w:szCs w:val="28"/>
          <w:lang w:val="en-GB"/>
        </w:rPr>
        <w:t xml:space="preserve"> VOICE</w:t>
      </w:r>
      <w:r w:rsidRPr="009615CE">
        <w:rPr>
          <w:rFonts w:ascii="Arial" w:hAnsi="Arial" w:cs="Arial"/>
          <w:b/>
          <w:bCs/>
          <w:sz w:val="28"/>
          <w:szCs w:val="28"/>
        </w:rPr>
        <w:t xml:space="preserve"> SERVICES </w:t>
      </w:r>
    </w:p>
    <w:p w14:paraId="09CE4315" w14:textId="67246DFD" w:rsidR="00C25E9D" w:rsidRPr="009615CE" w:rsidRDefault="00C25E9D" w:rsidP="00EE70D4">
      <w:pPr>
        <w:jc w:val="both"/>
        <w:rPr>
          <w:rFonts w:ascii="Arial" w:eastAsiaTheme="minorHAnsi" w:hAnsi="Arial" w:cs="Arial"/>
          <w:b/>
          <w:color w:val="000000" w:themeColor="text1"/>
          <w:sz w:val="28"/>
          <w:szCs w:val="28"/>
        </w:rPr>
      </w:pPr>
    </w:p>
    <w:p w14:paraId="7B9C76F9" w14:textId="39CDE653" w:rsidR="009B410E" w:rsidRPr="009615CE" w:rsidRDefault="009B410E" w:rsidP="00EE70D4">
      <w:pPr>
        <w:jc w:val="both"/>
        <w:rPr>
          <w:rFonts w:ascii="Arial" w:eastAsiaTheme="minorHAnsi" w:hAnsi="Arial" w:cs="Arial"/>
          <w:bCs/>
          <w:color w:val="000000" w:themeColor="text1"/>
          <w:sz w:val="28"/>
          <w:szCs w:val="28"/>
        </w:rPr>
      </w:pPr>
      <w:r w:rsidRPr="009615CE">
        <w:rPr>
          <w:rFonts w:ascii="Arial" w:eastAsiaTheme="minorHAnsi" w:hAnsi="Arial" w:cs="Arial"/>
          <w:bCs/>
          <w:color w:val="000000" w:themeColor="text1"/>
          <w:sz w:val="28"/>
          <w:szCs w:val="28"/>
        </w:rPr>
        <w:lastRenderedPageBreak/>
        <w:t>The following parameters as defined under definition</w:t>
      </w:r>
      <w:r w:rsidR="00FB5F1F" w:rsidRPr="009615CE">
        <w:rPr>
          <w:rFonts w:ascii="Arial" w:eastAsiaTheme="minorHAnsi" w:hAnsi="Arial" w:cs="Arial"/>
          <w:bCs/>
          <w:color w:val="000000" w:themeColor="text1"/>
          <w:sz w:val="28"/>
          <w:szCs w:val="28"/>
        </w:rPr>
        <w:t>s</w:t>
      </w:r>
      <w:r w:rsidRPr="009615CE">
        <w:rPr>
          <w:rFonts w:ascii="Arial" w:eastAsiaTheme="minorHAnsi" w:hAnsi="Arial" w:cs="Arial"/>
          <w:bCs/>
          <w:color w:val="000000" w:themeColor="text1"/>
          <w:sz w:val="28"/>
          <w:szCs w:val="28"/>
        </w:rPr>
        <w:t xml:space="preserve"> </w:t>
      </w:r>
      <w:bookmarkStart w:id="32" w:name="_Hlk29542173"/>
      <w:r w:rsidR="00E52339" w:rsidRPr="009615CE">
        <w:rPr>
          <w:rFonts w:ascii="Arial" w:eastAsiaTheme="minorHAnsi" w:hAnsi="Arial" w:cs="Arial"/>
          <w:bCs/>
          <w:color w:val="000000" w:themeColor="text1"/>
          <w:sz w:val="28"/>
          <w:szCs w:val="28"/>
        </w:rPr>
        <w:t>are applicable to</w:t>
      </w:r>
      <w:r w:rsidRPr="009615CE">
        <w:rPr>
          <w:rFonts w:ascii="Arial" w:eastAsiaTheme="minorHAnsi" w:hAnsi="Arial" w:cs="Arial"/>
          <w:bCs/>
          <w:color w:val="000000" w:themeColor="text1"/>
          <w:sz w:val="28"/>
          <w:szCs w:val="28"/>
        </w:rPr>
        <w:t xml:space="preserve"> </w:t>
      </w:r>
      <w:bookmarkEnd w:id="32"/>
      <w:r w:rsidRPr="009615CE">
        <w:rPr>
          <w:rFonts w:ascii="Arial" w:eastAsiaTheme="minorHAnsi" w:hAnsi="Arial" w:cs="Arial"/>
          <w:bCs/>
          <w:color w:val="000000" w:themeColor="text1"/>
          <w:sz w:val="28"/>
          <w:szCs w:val="28"/>
        </w:rPr>
        <w:t>fixed services</w:t>
      </w:r>
      <w:r w:rsidR="009615CE">
        <w:rPr>
          <w:rFonts w:ascii="Arial" w:eastAsiaTheme="minorHAnsi" w:hAnsi="Arial" w:cs="Arial"/>
          <w:bCs/>
          <w:color w:val="000000" w:themeColor="text1"/>
          <w:sz w:val="28"/>
          <w:szCs w:val="28"/>
        </w:rPr>
        <w:t>:</w:t>
      </w:r>
      <w:r w:rsidR="001048D8">
        <w:rPr>
          <w:rFonts w:ascii="Arial" w:eastAsiaTheme="minorHAnsi" w:hAnsi="Arial" w:cs="Arial"/>
          <w:bCs/>
          <w:color w:val="000000" w:themeColor="text1"/>
          <w:sz w:val="28"/>
          <w:szCs w:val="28"/>
        </w:rPr>
        <w:t xml:space="preserve"> -</w:t>
      </w:r>
    </w:p>
    <w:p w14:paraId="645E11A9" w14:textId="77777777" w:rsidR="0029472A" w:rsidRPr="009615CE" w:rsidRDefault="0029472A" w:rsidP="00EE70D4">
      <w:pPr>
        <w:jc w:val="both"/>
        <w:rPr>
          <w:rFonts w:ascii="Arial" w:eastAsiaTheme="minorHAnsi" w:hAnsi="Arial" w:cs="Arial"/>
          <w:b/>
          <w:color w:val="000000" w:themeColor="text1"/>
          <w:sz w:val="28"/>
          <w:szCs w:val="28"/>
        </w:rPr>
      </w:pPr>
    </w:p>
    <w:p w14:paraId="6D2232A1" w14:textId="72157ADE" w:rsidR="00360BE3" w:rsidRPr="009615CE" w:rsidRDefault="00985723" w:rsidP="00EE70D4">
      <w:pPr>
        <w:rPr>
          <w:rFonts w:ascii="Arial" w:hAnsi="Arial" w:cs="Arial"/>
          <w:sz w:val="28"/>
          <w:szCs w:val="28"/>
          <w:lang w:val="en-ZA"/>
        </w:rPr>
      </w:pPr>
      <w:r w:rsidRPr="009615CE">
        <w:rPr>
          <w:rFonts w:ascii="Arial" w:eastAsiaTheme="minorHAnsi" w:hAnsi="Arial" w:cs="Arial"/>
          <w:sz w:val="28"/>
          <w:szCs w:val="28"/>
        </w:rPr>
        <w:t>Call</w:t>
      </w:r>
      <w:r w:rsidR="00360BE3" w:rsidRPr="009615CE">
        <w:rPr>
          <w:rFonts w:ascii="Arial" w:eastAsiaTheme="minorHAnsi" w:hAnsi="Arial" w:cs="Arial"/>
          <w:sz w:val="28"/>
          <w:szCs w:val="28"/>
        </w:rPr>
        <w:t xml:space="preserve"> </w:t>
      </w:r>
      <w:r w:rsidR="00201835">
        <w:rPr>
          <w:rFonts w:ascii="Arial" w:eastAsiaTheme="minorHAnsi" w:hAnsi="Arial" w:cs="Arial"/>
          <w:sz w:val="28"/>
          <w:szCs w:val="28"/>
          <w:lang w:val="en-GB"/>
        </w:rPr>
        <w:t xml:space="preserve">Setup Success Rate </w:t>
      </w:r>
      <w:r w:rsidR="00387202">
        <w:rPr>
          <w:rFonts w:ascii="Arial" w:eastAsiaTheme="minorHAnsi" w:hAnsi="Arial" w:cs="Arial"/>
          <w:sz w:val="28"/>
          <w:szCs w:val="28"/>
          <w:lang w:val="en-GB"/>
        </w:rPr>
        <w:t>(CSSR)</w:t>
      </w:r>
    </w:p>
    <w:p w14:paraId="7CD6E0E0" w14:textId="77777777" w:rsidR="00D64692" w:rsidRPr="009615CE" w:rsidRDefault="00D64692" w:rsidP="00EE70D4">
      <w:pPr>
        <w:rPr>
          <w:rFonts w:ascii="Arial" w:eastAsiaTheme="minorHAnsi" w:hAnsi="Arial" w:cs="Arial"/>
          <w:sz w:val="28"/>
          <w:szCs w:val="28"/>
        </w:rPr>
      </w:pPr>
    </w:p>
    <w:p w14:paraId="15C91647" w14:textId="70C687CB" w:rsidR="00F50AE0" w:rsidRPr="009615CE" w:rsidRDefault="00F50AE0" w:rsidP="00EE70D4">
      <w:pPr>
        <w:rPr>
          <w:rFonts w:ascii="Arial" w:eastAsiaTheme="minorHAnsi" w:hAnsi="Arial" w:cs="Arial"/>
          <w:sz w:val="28"/>
          <w:szCs w:val="28"/>
        </w:rPr>
      </w:pPr>
      <w:r w:rsidRPr="009615CE">
        <w:rPr>
          <w:rFonts w:ascii="Arial" w:eastAsiaTheme="minorHAnsi" w:hAnsi="Arial" w:cs="Arial"/>
          <w:sz w:val="28"/>
          <w:szCs w:val="28"/>
        </w:rPr>
        <w:t>Call Setup Time (CST)</w:t>
      </w:r>
      <w:r w:rsidR="00C25E9D" w:rsidRPr="009615CE">
        <w:rPr>
          <w:rFonts w:ascii="Arial" w:eastAsiaTheme="minorHAnsi" w:hAnsi="Arial" w:cs="Arial"/>
          <w:sz w:val="28"/>
          <w:szCs w:val="28"/>
        </w:rPr>
        <w:tab/>
      </w:r>
    </w:p>
    <w:p w14:paraId="57C6F732" w14:textId="77777777" w:rsidR="003F5374" w:rsidRPr="009615CE" w:rsidRDefault="003F5374" w:rsidP="00EE70D4">
      <w:pPr>
        <w:rPr>
          <w:rFonts w:ascii="Arial" w:eastAsiaTheme="minorHAnsi" w:hAnsi="Arial" w:cs="Arial"/>
          <w:sz w:val="28"/>
          <w:szCs w:val="28"/>
        </w:rPr>
      </w:pPr>
    </w:p>
    <w:p w14:paraId="5BB6789D" w14:textId="1D78AA9F" w:rsidR="00985723" w:rsidRPr="009615CE" w:rsidRDefault="00985723" w:rsidP="00EE70D4">
      <w:pPr>
        <w:rPr>
          <w:rFonts w:ascii="Arial" w:hAnsi="Arial" w:cs="Arial"/>
          <w:sz w:val="28"/>
          <w:szCs w:val="28"/>
          <w:lang w:val="en-ZA"/>
        </w:rPr>
      </w:pPr>
      <w:r w:rsidRPr="009615CE">
        <w:rPr>
          <w:rFonts w:ascii="Arial" w:eastAsiaTheme="minorHAnsi" w:hAnsi="Arial" w:cs="Arial"/>
          <w:sz w:val="28"/>
          <w:szCs w:val="28"/>
        </w:rPr>
        <w:t xml:space="preserve">Drop </w:t>
      </w:r>
      <w:r w:rsidR="0073548A" w:rsidRPr="009615CE">
        <w:rPr>
          <w:rFonts w:ascii="Arial" w:eastAsiaTheme="minorHAnsi" w:hAnsi="Arial" w:cs="Arial"/>
          <w:sz w:val="28"/>
          <w:szCs w:val="28"/>
        </w:rPr>
        <w:t>C</w:t>
      </w:r>
      <w:r w:rsidRPr="009615CE">
        <w:rPr>
          <w:rFonts w:ascii="Arial" w:eastAsiaTheme="minorHAnsi" w:hAnsi="Arial" w:cs="Arial"/>
          <w:sz w:val="28"/>
          <w:szCs w:val="28"/>
        </w:rPr>
        <w:t>all Ratio</w:t>
      </w:r>
      <w:r w:rsidR="009615CE">
        <w:rPr>
          <w:rFonts w:ascii="Arial" w:eastAsiaTheme="minorHAnsi" w:hAnsi="Arial" w:cs="Arial"/>
          <w:sz w:val="28"/>
          <w:szCs w:val="28"/>
        </w:rPr>
        <w:t xml:space="preserve"> (DCR)</w:t>
      </w:r>
      <w:r w:rsidR="00C25E9D" w:rsidRPr="009615CE">
        <w:rPr>
          <w:rFonts w:ascii="Arial" w:eastAsiaTheme="minorHAnsi" w:hAnsi="Arial" w:cs="Arial"/>
          <w:sz w:val="28"/>
          <w:szCs w:val="28"/>
        </w:rPr>
        <w:tab/>
      </w:r>
    </w:p>
    <w:p w14:paraId="5A7DFBC4" w14:textId="77777777" w:rsidR="00D64692" w:rsidRPr="009615CE" w:rsidRDefault="00D64692" w:rsidP="00EE70D4">
      <w:pPr>
        <w:rPr>
          <w:rFonts w:ascii="Arial" w:eastAsiaTheme="minorHAnsi" w:hAnsi="Arial" w:cs="Arial"/>
          <w:sz w:val="28"/>
          <w:szCs w:val="28"/>
        </w:rPr>
      </w:pPr>
    </w:p>
    <w:p w14:paraId="6156B1ED" w14:textId="3E15B271" w:rsidR="00D62246" w:rsidRPr="009615CE" w:rsidRDefault="003E09A0" w:rsidP="00EE70D4">
      <w:pPr>
        <w:rPr>
          <w:rFonts w:ascii="Arial" w:eastAsiaTheme="minorHAnsi" w:hAnsi="Arial" w:cs="Arial"/>
          <w:b/>
          <w:sz w:val="28"/>
          <w:szCs w:val="28"/>
        </w:rPr>
      </w:pPr>
      <w:r w:rsidRPr="009615CE">
        <w:rPr>
          <w:rFonts w:ascii="Arial" w:eastAsiaTheme="minorHAnsi" w:hAnsi="Arial" w:cs="Arial"/>
          <w:sz w:val="28"/>
          <w:szCs w:val="28"/>
        </w:rPr>
        <w:t>N</w:t>
      </w:r>
      <w:r w:rsidR="00985723" w:rsidRPr="009615CE">
        <w:rPr>
          <w:rFonts w:ascii="Arial" w:eastAsiaTheme="minorHAnsi" w:hAnsi="Arial" w:cs="Arial"/>
          <w:sz w:val="28"/>
          <w:szCs w:val="28"/>
        </w:rPr>
        <w:t xml:space="preserve">etwork </w:t>
      </w:r>
      <w:r w:rsidRPr="009615CE">
        <w:rPr>
          <w:rFonts w:ascii="Arial" w:eastAsiaTheme="minorHAnsi" w:hAnsi="Arial" w:cs="Arial"/>
          <w:sz w:val="28"/>
          <w:szCs w:val="28"/>
        </w:rPr>
        <w:t>A</w:t>
      </w:r>
      <w:r w:rsidR="00985723" w:rsidRPr="009615CE">
        <w:rPr>
          <w:rFonts w:ascii="Arial" w:eastAsiaTheme="minorHAnsi" w:hAnsi="Arial" w:cs="Arial"/>
          <w:sz w:val="28"/>
          <w:szCs w:val="28"/>
        </w:rPr>
        <w:t>vailability</w:t>
      </w:r>
      <w:r w:rsidR="009615CE">
        <w:rPr>
          <w:rFonts w:ascii="Arial" w:eastAsiaTheme="minorHAnsi" w:hAnsi="Arial" w:cs="Arial"/>
          <w:sz w:val="28"/>
          <w:szCs w:val="28"/>
        </w:rPr>
        <w:t xml:space="preserve"> NA)</w:t>
      </w:r>
      <w:r w:rsidR="00985723" w:rsidRPr="009615CE">
        <w:rPr>
          <w:rFonts w:ascii="Arial" w:eastAsiaTheme="minorHAnsi" w:hAnsi="Arial" w:cs="Arial"/>
          <w:sz w:val="28"/>
          <w:szCs w:val="28"/>
        </w:rPr>
        <w:t xml:space="preserve"> </w:t>
      </w:r>
    </w:p>
    <w:p w14:paraId="310DA3F1" w14:textId="77777777" w:rsidR="009B410E" w:rsidRPr="009615CE" w:rsidRDefault="009B410E" w:rsidP="00EE70D4">
      <w:pPr>
        <w:pStyle w:val="Heading3"/>
        <w:spacing w:line="240" w:lineRule="auto"/>
        <w:rPr>
          <w:rFonts w:ascii="Arial" w:hAnsi="Arial"/>
          <w:sz w:val="28"/>
          <w:szCs w:val="28"/>
        </w:rPr>
      </w:pPr>
    </w:p>
    <w:p w14:paraId="05DE075F" w14:textId="32E7CA8A" w:rsidR="00985723" w:rsidRPr="009615CE" w:rsidRDefault="0029472A" w:rsidP="00EE70D4">
      <w:pPr>
        <w:rPr>
          <w:rFonts w:ascii="Arial" w:hAnsi="Arial" w:cs="Arial"/>
          <w:b/>
          <w:bCs/>
          <w:sz w:val="28"/>
          <w:szCs w:val="28"/>
        </w:rPr>
      </w:pPr>
      <w:r w:rsidRPr="009615CE">
        <w:rPr>
          <w:rFonts w:ascii="Arial" w:hAnsi="Arial" w:cs="Arial"/>
          <w:b/>
          <w:bCs/>
          <w:sz w:val="28"/>
          <w:szCs w:val="28"/>
        </w:rPr>
        <w:t xml:space="preserve">MOBILE </w:t>
      </w:r>
      <w:r w:rsidR="000F0C96">
        <w:rPr>
          <w:rFonts w:ascii="Arial" w:hAnsi="Arial" w:cs="Arial"/>
          <w:b/>
          <w:bCs/>
          <w:sz w:val="28"/>
          <w:szCs w:val="28"/>
          <w:lang w:val="en-GB"/>
        </w:rPr>
        <w:t xml:space="preserve">VOICE </w:t>
      </w:r>
      <w:r w:rsidRPr="009615CE">
        <w:rPr>
          <w:rFonts w:ascii="Arial" w:hAnsi="Arial" w:cs="Arial"/>
          <w:b/>
          <w:bCs/>
          <w:sz w:val="28"/>
          <w:szCs w:val="28"/>
        </w:rPr>
        <w:t xml:space="preserve">SERVICES </w:t>
      </w:r>
    </w:p>
    <w:p w14:paraId="64E9ADAA" w14:textId="6F348B2F" w:rsidR="00D64692" w:rsidRPr="009615CE" w:rsidRDefault="00D64692" w:rsidP="00EE70D4">
      <w:pPr>
        <w:jc w:val="both"/>
        <w:rPr>
          <w:rFonts w:ascii="Arial" w:hAnsi="Arial" w:cs="Arial"/>
          <w:b/>
          <w:color w:val="000000" w:themeColor="text1"/>
          <w:sz w:val="28"/>
          <w:szCs w:val="28"/>
        </w:rPr>
      </w:pPr>
    </w:p>
    <w:p w14:paraId="57A4E106" w14:textId="2E7E7737" w:rsidR="009B410E" w:rsidRPr="009615CE" w:rsidRDefault="009B410E" w:rsidP="00EE70D4">
      <w:pPr>
        <w:jc w:val="both"/>
        <w:rPr>
          <w:rFonts w:ascii="Arial" w:eastAsiaTheme="minorHAnsi" w:hAnsi="Arial" w:cs="Arial"/>
          <w:bCs/>
          <w:color w:val="000000" w:themeColor="text1"/>
          <w:sz w:val="28"/>
          <w:szCs w:val="28"/>
        </w:rPr>
      </w:pPr>
      <w:r w:rsidRPr="009615CE">
        <w:rPr>
          <w:rFonts w:ascii="Arial" w:eastAsiaTheme="minorHAnsi" w:hAnsi="Arial" w:cs="Arial"/>
          <w:bCs/>
          <w:color w:val="000000" w:themeColor="text1"/>
          <w:sz w:val="28"/>
          <w:szCs w:val="28"/>
        </w:rPr>
        <w:t xml:space="preserve">The following parameters as defined under definitions </w:t>
      </w:r>
      <w:r w:rsidR="00E52339" w:rsidRPr="009615CE">
        <w:rPr>
          <w:rFonts w:ascii="Arial" w:eastAsiaTheme="minorHAnsi" w:hAnsi="Arial" w:cs="Arial"/>
          <w:bCs/>
          <w:color w:val="000000" w:themeColor="text1"/>
          <w:sz w:val="28"/>
          <w:szCs w:val="28"/>
        </w:rPr>
        <w:t>are applicable to</w:t>
      </w:r>
      <w:r w:rsidRPr="009615CE">
        <w:rPr>
          <w:rFonts w:ascii="Arial" w:eastAsiaTheme="minorHAnsi" w:hAnsi="Arial" w:cs="Arial"/>
          <w:bCs/>
          <w:color w:val="000000" w:themeColor="text1"/>
          <w:sz w:val="28"/>
          <w:szCs w:val="28"/>
        </w:rPr>
        <w:t xml:space="preserve"> mobile services</w:t>
      </w:r>
      <w:r w:rsidR="009615CE">
        <w:rPr>
          <w:rFonts w:ascii="Arial" w:eastAsiaTheme="minorHAnsi" w:hAnsi="Arial" w:cs="Arial"/>
          <w:bCs/>
          <w:color w:val="000000" w:themeColor="text1"/>
          <w:sz w:val="28"/>
          <w:szCs w:val="28"/>
        </w:rPr>
        <w:t>:</w:t>
      </w:r>
      <w:r w:rsidR="001048D8">
        <w:rPr>
          <w:rFonts w:ascii="Arial" w:eastAsiaTheme="minorHAnsi" w:hAnsi="Arial" w:cs="Arial"/>
          <w:bCs/>
          <w:color w:val="000000" w:themeColor="text1"/>
          <w:sz w:val="28"/>
          <w:szCs w:val="28"/>
        </w:rPr>
        <w:t xml:space="preserve"> -</w:t>
      </w:r>
    </w:p>
    <w:p w14:paraId="4DCC7898" w14:textId="77777777" w:rsidR="009B410E" w:rsidRPr="009615CE" w:rsidRDefault="009B410E" w:rsidP="00EE70D4">
      <w:pPr>
        <w:jc w:val="both"/>
        <w:rPr>
          <w:rFonts w:ascii="Arial" w:hAnsi="Arial" w:cs="Arial"/>
          <w:b/>
          <w:color w:val="000000" w:themeColor="text1"/>
          <w:sz w:val="28"/>
          <w:szCs w:val="28"/>
        </w:rPr>
      </w:pPr>
    </w:p>
    <w:p w14:paraId="0047E5CA" w14:textId="72FBD247" w:rsidR="00DB581B" w:rsidRPr="009615CE" w:rsidRDefault="00F75D5C" w:rsidP="00EE70D4">
      <w:pPr>
        <w:rPr>
          <w:rFonts w:ascii="Arial" w:hAnsi="Arial" w:cs="Arial"/>
          <w:sz w:val="28"/>
          <w:szCs w:val="28"/>
        </w:rPr>
      </w:pPr>
      <w:r w:rsidRPr="009615CE">
        <w:rPr>
          <w:rFonts w:ascii="Arial" w:hAnsi="Arial" w:cs="Arial"/>
          <w:sz w:val="28"/>
          <w:szCs w:val="28"/>
        </w:rPr>
        <w:t>Mean</w:t>
      </w:r>
      <w:r w:rsidR="00DB581B" w:rsidRPr="009615CE">
        <w:rPr>
          <w:rFonts w:ascii="Arial" w:hAnsi="Arial" w:cs="Arial"/>
          <w:sz w:val="28"/>
          <w:szCs w:val="28"/>
        </w:rPr>
        <w:t xml:space="preserve"> Opinion Score</w:t>
      </w:r>
      <w:r w:rsidRPr="009615CE">
        <w:rPr>
          <w:rFonts w:ascii="Arial" w:hAnsi="Arial" w:cs="Arial"/>
          <w:sz w:val="28"/>
          <w:szCs w:val="28"/>
        </w:rPr>
        <w:t xml:space="preserve"> (MOS)</w:t>
      </w:r>
      <w:r w:rsidR="00F20541" w:rsidRPr="009615CE">
        <w:rPr>
          <w:rFonts w:ascii="Arial" w:hAnsi="Arial" w:cs="Arial"/>
          <w:sz w:val="28"/>
          <w:szCs w:val="28"/>
        </w:rPr>
        <w:tab/>
      </w:r>
    </w:p>
    <w:p w14:paraId="7D3A483D" w14:textId="77777777" w:rsidR="00D64692" w:rsidRPr="009615CE" w:rsidRDefault="00D64692" w:rsidP="00EE70D4">
      <w:pPr>
        <w:rPr>
          <w:rFonts w:ascii="Arial" w:eastAsiaTheme="minorHAnsi" w:hAnsi="Arial" w:cs="Arial"/>
          <w:sz w:val="28"/>
          <w:szCs w:val="28"/>
        </w:rPr>
      </w:pPr>
    </w:p>
    <w:p w14:paraId="17CEF206" w14:textId="54C7E0E1" w:rsidR="003E09A0" w:rsidRPr="009615CE" w:rsidRDefault="00985723" w:rsidP="00EE70D4">
      <w:pPr>
        <w:rPr>
          <w:rFonts w:ascii="Arial" w:hAnsi="Arial" w:cs="Arial"/>
          <w:sz w:val="28"/>
          <w:szCs w:val="28"/>
        </w:rPr>
      </w:pPr>
      <w:r w:rsidRPr="009615CE">
        <w:rPr>
          <w:rFonts w:ascii="Arial" w:eastAsiaTheme="minorHAnsi" w:hAnsi="Arial" w:cs="Arial"/>
          <w:sz w:val="28"/>
          <w:szCs w:val="28"/>
        </w:rPr>
        <w:t>Call Setup Time (CST)</w:t>
      </w:r>
      <w:r w:rsidR="00F20541" w:rsidRPr="009615CE">
        <w:rPr>
          <w:rFonts w:ascii="Arial" w:eastAsiaTheme="minorHAnsi" w:hAnsi="Arial" w:cs="Arial"/>
          <w:sz w:val="28"/>
          <w:szCs w:val="28"/>
        </w:rPr>
        <w:tab/>
      </w:r>
    </w:p>
    <w:p w14:paraId="3FF25401" w14:textId="77777777" w:rsidR="00D64692" w:rsidRPr="009615CE" w:rsidRDefault="00D64692" w:rsidP="00EE70D4">
      <w:pPr>
        <w:rPr>
          <w:rFonts w:ascii="Arial" w:hAnsi="Arial" w:cs="Arial"/>
          <w:sz w:val="28"/>
          <w:szCs w:val="28"/>
        </w:rPr>
      </w:pPr>
    </w:p>
    <w:p w14:paraId="6960ED37" w14:textId="0CC0712B" w:rsidR="00DB581B" w:rsidRPr="009615CE" w:rsidRDefault="00F20541" w:rsidP="00EE70D4">
      <w:pPr>
        <w:rPr>
          <w:rFonts w:ascii="Arial" w:hAnsi="Arial" w:cs="Arial"/>
          <w:sz w:val="28"/>
          <w:szCs w:val="28"/>
        </w:rPr>
      </w:pPr>
      <w:r w:rsidRPr="009615CE">
        <w:rPr>
          <w:rFonts w:ascii="Arial" w:hAnsi="Arial" w:cs="Arial"/>
          <w:sz w:val="28"/>
          <w:szCs w:val="28"/>
        </w:rPr>
        <w:t>Call Set-up Success R</w:t>
      </w:r>
      <w:r w:rsidR="00DB581B" w:rsidRPr="009615CE">
        <w:rPr>
          <w:rFonts w:ascii="Arial" w:hAnsi="Arial" w:cs="Arial"/>
          <w:sz w:val="28"/>
          <w:szCs w:val="28"/>
        </w:rPr>
        <w:t>ate</w:t>
      </w:r>
      <w:r w:rsidR="009615CE">
        <w:rPr>
          <w:rFonts w:ascii="Arial" w:hAnsi="Arial" w:cs="Arial"/>
          <w:sz w:val="28"/>
          <w:szCs w:val="28"/>
        </w:rPr>
        <w:t xml:space="preserve"> (CSSR)</w:t>
      </w:r>
      <w:r w:rsidRPr="009615CE">
        <w:rPr>
          <w:rFonts w:ascii="Arial" w:hAnsi="Arial" w:cs="Arial"/>
          <w:sz w:val="28"/>
          <w:szCs w:val="28"/>
        </w:rPr>
        <w:tab/>
      </w:r>
    </w:p>
    <w:p w14:paraId="4E8D9057" w14:textId="77777777" w:rsidR="00D64692" w:rsidRPr="009615CE" w:rsidRDefault="00D64692" w:rsidP="00EE70D4">
      <w:pPr>
        <w:rPr>
          <w:rFonts w:ascii="Arial" w:eastAsiaTheme="minorHAnsi" w:hAnsi="Arial" w:cs="Arial"/>
          <w:sz w:val="28"/>
          <w:szCs w:val="28"/>
        </w:rPr>
      </w:pPr>
    </w:p>
    <w:p w14:paraId="0F984A82" w14:textId="1AEA9DC0" w:rsidR="00985723" w:rsidRPr="009615CE" w:rsidRDefault="00985723" w:rsidP="00EE70D4">
      <w:pPr>
        <w:rPr>
          <w:rFonts w:ascii="Arial" w:hAnsi="Arial" w:cs="Arial"/>
          <w:sz w:val="28"/>
          <w:szCs w:val="28"/>
        </w:rPr>
      </w:pPr>
      <w:r w:rsidRPr="009615CE">
        <w:rPr>
          <w:rFonts w:ascii="Arial" w:eastAsiaTheme="minorEastAsia" w:hAnsi="Arial" w:cs="Arial"/>
          <w:sz w:val="28"/>
          <w:szCs w:val="28"/>
        </w:rPr>
        <w:t xml:space="preserve">Drop </w:t>
      </w:r>
      <w:r w:rsidR="0073548A" w:rsidRPr="009615CE">
        <w:rPr>
          <w:rFonts w:ascii="Arial" w:eastAsiaTheme="minorEastAsia" w:hAnsi="Arial" w:cs="Arial"/>
          <w:sz w:val="28"/>
          <w:szCs w:val="28"/>
        </w:rPr>
        <w:t>C</w:t>
      </w:r>
      <w:r w:rsidRPr="009615CE">
        <w:rPr>
          <w:rFonts w:ascii="Arial" w:eastAsiaTheme="minorEastAsia" w:hAnsi="Arial" w:cs="Arial"/>
          <w:sz w:val="28"/>
          <w:szCs w:val="28"/>
        </w:rPr>
        <w:t>all Ratio</w:t>
      </w:r>
      <w:r w:rsidR="009615CE">
        <w:rPr>
          <w:rFonts w:ascii="Arial" w:eastAsiaTheme="minorEastAsia" w:hAnsi="Arial" w:cs="Arial"/>
          <w:sz w:val="28"/>
          <w:szCs w:val="28"/>
        </w:rPr>
        <w:t xml:space="preserve"> (DCR)</w:t>
      </w:r>
      <w:r w:rsidR="00F20541" w:rsidRPr="009615CE">
        <w:rPr>
          <w:rFonts w:ascii="Arial" w:eastAsiaTheme="minorHAnsi" w:hAnsi="Arial" w:cs="Arial"/>
          <w:sz w:val="28"/>
          <w:szCs w:val="28"/>
        </w:rPr>
        <w:tab/>
      </w:r>
    </w:p>
    <w:p w14:paraId="17EC7EFB" w14:textId="77777777" w:rsidR="00912593" w:rsidRPr="009615CE" w:rsidRDefault="00912593" w:rsidP="00EE70D4">
      <w:pPr>
        <w:rPr>
          <w:rFonts w:ascii="Arial" w:hAnsi="Arial" w:cs="Arial"/>
          <w:sz w:val="28"/>
          <w:szCs w:val="28"/>
        </w:rPr>
      </w:pPr>
    </w:p>
    <w:p w14:paraId="796C9CD0" w14:textId="4DC32D3C" w:rsidR="00DB581B" w:rsidRPr="009615CE" w:rsidRDefault="00DB581B" w:rsidP="00EE70D4">
      <w:pPr>
        <w:rPr>
          <w:rFonts w:ascii="Arial" w:hAnsi="Arial" w:cs="Arial"/>
          <w:sz w:val="28"/>
          <w:szCs w:val="28"/>
        </w:rPr>
      </w:pPr>
      <w:r w:rsidRPr="009615CE">
        <w:rPr>
          <w:rFonts w:ascii="Arial" w:hAnsi="Arial" w:cs="Arial"/>
          <w:sz w:val="28"/>
          <w:szCs w:val="28"/>
        </w:rPr>
        <w:t>Handover Success Rate</w:t>
      </w:r>
      <w:r w:rsidR="000F0C96">
        <w:rPr>
          <w:rFonts w:ascii="Arial" w:hAnsi="Arial" w:cs="Arial"/>
          <w:sz w:val="28"/>
          <w:szCs w:val="28"/>
          <w:lang w:val="en-GB"/>
        </w:rPr>
        <w:t xml:space="preserve"> (HSR)</w:t>
      </w:r>
      <w:r w:rsidR="00F20541" w:rsidRPr="009615CE">
        <w:rPr>
          <w:rFonts w:ascii="Arial" w:hAnsi="Arial" w:cs="Arial"/>
          <w:sz w:val="28"/>
          <w:szCs w:val="28"/>
        </w:rPr>
        <w:tab/>
      </w:r>
    </w:p>
    <w:p w14:paraId="16E4EC63" w14:textId="77777777" w:rsidR="00F61EEF" w:rsidRPr="009615CE" w:rsidRDefault="00F61EEF" w:rsidP="00EE70D4">
      <w:pPr>
        <w:rPr>
          <w:rFonts w:ascii="Arial" w:hAnsi="Arial" w:cs="Arial"/>
          <w:sz w:val="28"/>
          <w:szCs w:val="28"/>
        </w:rPr>
      </w:pPr>
    </w:p>
    <w:p w14:paraId="674D46A3" w14:textId="3F7FDFB9" w:rsidR="00F61EEF" w:rsidRPr="009615CE" w:rsidRDefault="00DB581B" w:rsidP="00EE70D4">
      <w:pPr>
        <w:rPr>
          <w:rFonts w:ascii="Arial" w:eastAsiaTheme="minorHAnsi" w:hAnsi="Arial" w:cs="Arial"/>
          <w:b/>
          <w:sz w:val="28"/>
          <w:szCs w:val="28"/>
        </w:rPr>
      </w:pPr>
      <w:r w:rsidRPr="009615CE">
        <w:rPr>
          <w:rFonts w:ascii="Arial" w:hAnsi="Arial" w:cs="Arial"/>
          <w:sz w:val="28"/>
          <w:szCs w:val="28"/>
        </w:rPr>
        <w:t>Mobile Coverage Strength</w:t>
      </w:r>
      <w:r w:rsidR="009615CE">
        <w:rPr>
          <w:rFonts w:ascii="Arial" w:hAnsi="Arial" w:cs="Arial"/>
          <w:sz w:val="28"/>
          <w:szCs w:val="28"/>
        </w:rPr>
        <w:t xml:space="preserve"> (MCS)</w:t>
      </w:r>
      <w:r w:rsidR="00F20541" w:rsidRPr="009615CE">
        <w:rPr>
          <w:rFonts w:ascii="Arial" w:hAnsi="Arial" w:cs="Arial"/>
          <w:b/>
          <w:sz w:val="28"/>
          <w:szCs w:val="28"/>
        </w:rPr>
        <w:tab/>
      </w:r>
    </w:p>
    <w:p w14:paraId="66DD0B7D" w14:textId="77777777" w:rsidR="0029472A" w:rsidRPr="009615CE" w:rsidRDefault="0029472A" w:rsidP="00EE70D4">
      <w:pPr>
        <w:rPr>
          <w:rFonts w:ascii="Arial" w:eastAsiaTheme="minorHAnsi" w:hAnsi="Arial" w:cs="Arial"/>
          <w:b/>
          <w:sz w:val="28"/>
          <w:szCs w:val="28"/>
        </w:rPr>
      </w:pPr>
    </w:p>
    <w:p w14:paraId="606F10A0" w14:textId="7FE3BE62" w:rsidR="00985723" w:rsidRPr="009615CE" w:rsidRDefault="00161CDC" w:rsidP="00EE70D4">
      <w:pPr>
        <w:rPr>
          <w:rFonts w:ascii="Arial" w:eastAsiaTheme="minorHAnsi" w:hAnsi="Arial" w:cs="Arial"/>
          <w:sz w:val="28"/>
          <w:szCs w:val="28"/>
        </w:rPr>
      </w:pPr>
      <w:r w:rsidRPr="009615CE">
        <w:rPr>
          <w:rFonts w:ascii="Arial" w:eastAsiaTheme="minorHAnsi" w:hAnsi="Arial" w:cs="Arial"/>
          <w:sz w:val="28"/>
          <w:szCs w:val="28"/>
        </w:rPr>
        <w:t>N</w:t>
      </w:r>
      <w:r w:rsidR="00985723" w:rsidRPr="009615CE">
        <w:rPr>
          <w:rFonts w:ascii="Arial" w:eastAsiaTheme="minorHAnsi" w:hAnsi="Arial" w:cs="Arial"/>
          <w:sz w:val="28"/>
          <w:szCs w:val="28"/>
        </w:rPr>
        <w:t xml:space="preserve">etwork </w:t>
      </w:r>
      <w:r w:rsidR="00F61EEF" w:rsidRPr="009615CE">
        <w:rPr>
          <w:rFonts w:ascii="Arial" w:eastAsiaTheme="minorHAnsi" w:hAnsi="Arial" w:cs="Arial"/>
          <w:sz w:val="28"/>
          <w:szCs w:val="28"/>
        </w:rPr>
        <w:t>A</w:t>
      </w:r>
      <w:r w:rsidR="00985723" w:rsidRPr="009615CE">
        <w:rPr>
          <w:rFonts w:ascii="Arial" w:eastAsiaTheme="minorHAnsi" w:hAnsi="Arial" w:cs="Arial"/>
          <w:sz w:val="28"/>
          <w:szCs w:val="28"/>
        </w:rPr>
        <w:t>vailability</w:t>
      </w:r>
      <w:r w:rsidR="009615CE">
        <w:rPr>
          <w:rFonts w:ascii="Arial" w:eastAsiaTheme="minorHAnsi" w:hAnsi="Arial" w:cs="Arial"/>
          <w:sz w:val="28"/>
          <w:szCs w:val="28"/>
        </w:rPr>
        <w:t xml:space="preserve"> (NA)</w:t>
      </w:r>
      <w:r w:rsidR="00F20541" w:rsidRPr="009615CE">
        <w:rPr>
          <w:rFonts w:ascii="Arial" w:eastAsiaTheme="minorHAnsi" w:hAnsi="Arial" w:cs="Arial"/>
          <w:sz w:val="28"/>
          <w:szCs w:val="28"/>
        </w:rPr>
        <w:tab/>
      </w:r>
      <w:r w:rsidR="00985723" w:rsidRPr="009615CE">
        <w:rPr>
          <w:rFonts w:ascii="Arial" w:eastAsiaTheme="minorHAnsi" w:hAnsi="Arial" w:cs="Arial"/>
          <w:sz w:val="28"/>
          <w:szCs w:val="28"/>
        </w:rPr>
        <w:t xml:space="preserve"> </w:t>
      </w:r>
    </w:p>
    <w:p w14:paraId="75D7E20C" w14:textId="77777777" w:rsidR="00F61EEF" w:rsidRPr="009615CE" w:rsidRDefault="00F61EEF" w:rsidP="00EE70D4">
      <w:pPr>
        <w:rPr>
          <w:rFonts w:ascii="Arial" w:hAnsi="Arial" w:cs="Arial"/>
          <w:sz w:val="28"/>
          <w:szCs w:val="28"/>
        </w:rPr>
      </w:pPr>
    </w:p>
    <w:p w14:paraId="682E24CE" w14:textId="7F348BA9" w:rsidR="00F75D5C" w:rsidRPr="009615CE" w:rsidRDefault="00F75D5C" w:rsidP="00EE70D4">
      <w:pPr>
        <w:rPr>
          <w:rFonts w:ascii="Arial" w:hAnsi="Arial" w:cs="Arial"/>
          <w:sz w:val="28"/>
          <w:szCs w:val="28"/>
          <w:lang w:val="en-GB"/>
        </w:rPr>
      </w:pPr>
      <w:r w:rsidRPr="009615CE">
        <w:rPr>
          <w:rFonts w:ascii="Arial" w:hAnsi="Arial" w:cs="Arial"/>
          <w:sz w:val="28"/>
          <w:szCs w:val="28"/>
        </w:rPr>
        <w:t>SMS Delivery Success Rate</w:t>
      </w:r>
      <w:r w:rsidR="00F20541" w:rsidRPr="009615CE">
        <w:rPr>
          <w:rFonts w:ascii="Arial" w:hAnsi="Arial" w:cs="Arial"/>
          <w:sz w:val="28"/>
          <w:szCs w:val="28"/>
        </w:rPr>
        <w:tab/>
      </w:r>
    </w:p>
    <w:p w14:paraId="7607ECDA" w14:textId="77777777" w:rsidR="00F61EEF" w:rsidRPr="009615CE" w:rsidRDefault="00F61EEF" w:rsidP="00EE70D4">
      <w:pPr>
        <w:rPr>
          <w:rFonts w:ascii="Arial" w:hAnsi="Arial" w:cs="Arial"/>
          <w:sz w:val="28"/>
          <w:szCs w:val="28"/>
        </w:rPr>
      </w:pPr>
    </w:p>
    <w:p w14:paraId="4D46CF4C" w14:textId="53D19AAC" w:rsidR="00F75D5C" w:rsidRPr="009615CE" w:rsidRDefault="00F75D5C" w:rsidP="00EE70D4">
      <w:pPr>
        <w:rPr>
          <w:rFonts w:ascii="Arial" w:hAnsi="Arial" w:cs="Arial"/>
          <w:sz w:val="28"/>
          <w:szCs w:val="28"/>
        </w:rPr>
      </w:pPr>
      <w:r w:rsidRPr="009615CE">
        <w:rPr>
          <w:rFonts w:ascii="Arial" w:hAnsi="Arial" w:cs="Arial"/>
          <w:sz w:val="28"/>
          <w:szCs w:val="28"/>
        </w:rPr>
        <w:t xml:space="preserve">SMS End to End </w:t>
      </w:r>
      <w:r w:rsidR="00161CDC" w:rsidRPr="009615CE">
        <w:rPr>
          <w:rFonts w:ascii="Arial" w:hAnsi="Arial" w:cs="Arial"/>
          <w:sz w:val="28"/>
          <w:szCs w:val="28"/>
        </w:rPr>
        <w:t xml:space="preserve">Delivery </w:t>
      </w:r>
      <w:r w:rsidR="005E695E" w:rsidRPr="009615CE">
        <w:rPr>
          <w:rFonts w:ascii="Arial" w:hAnsi="Arial" w:cs="Arial"/>
          <w:sz w:val="28"/>
          <w:szCs w:val="28"/>
        </w:rPr>
        <w:t>T</w:t>
      </w:r>
      <w:r w:rsidR="00161CDC" w:rsidRPr="009615CE">
        <w:rPr>
          <w:rFonts w:ascii="Arial" w:hAnsi="Arial" w:cs="Arial"/>
          <w:sz w:val="28"/>
          <w:szCs w:val="28"/>
        </w:rPr>
        <w:t>ime</w:t>
      </w:r>
      <w:r w:rsidR="00F20541" w:rsidRPr="009615CE">
        <w:rPr>
          <w:rFonts w:ascii="Arial" w:hAnsi="Arial" w:cs="Arial"/>
          <w:sz w:val="28"/>
          <w:szCs w:val="28"/>
        </w:rPr>
        <w:tab/>
      </w:r>
    </w:p>
    <w:p w14:paraId="16FC0120" w14:textId="77777777" w:rsidR="00A839E8" w:rsidRPr="009615CE" w:rsidRDefault="00A839E8" w:rsidP="00EE70D4">
      <w:pPr>
        <w:rPr>
          <w:rFonts w:ascii="Arial" w:hAnsi="Arial" w:cs="Arial"/>
          <w:sz w:val="28"/>
          <w:szCs w:val="28"/>
        </w:rPr>
      </w:pPr>
    </w:p>
    <w:p w14:paraId="12B85B9F" w14:textId="77777777" w:rsidR="001048D8" w:rsidDel="00423C3B" w:rsidRDefault="00A839E8" w:rsidP="00EE70D4">
      <w:pPr>
        <w:rPr>
          <w:del w:id="33" w:author="Jericho Keletso" w:date="2022-06-14T15:19:00Z"/>
          <w:rFonts w:ascii="Arial" w:hAnsi="Arial" w:cs="Arial"/>
          <w:sz w:val="28"/>
          <w:szCs w:val="28"/>
        </w:rPr>
      </w:pPr>
      <w:r w:rsidRPr="009615CE">
        <w:rPr>
          <w:rFonts w:ascii="Arial" w:hAnsi="Arial" w:cs="Arial"/>
          <w:sz w:val="28"/>
          <w:szCs w:val="28"/>
        </w:rPr>
        <w:t>SMS Service Accessibility</w:t>
      </w:r>
    </w:p>
    <w:p w14:paraId="6CF3664C" w14:textId="77777777" w:rsidR="001048D8" w:rsidRDefault="001048D8" w:rsidP="00EE70D4">
      <w:pPr>
        <w:rPr>
          <w:rFonts w:ascii="Arial" w:hAnsi="Arial" w:cs="Arial"/>
          <w:sz w:val="28"/>
          <w:szCs w:val="28"/>
        </w:rPr>
      </w:pPr>
    </w:p>
    <w:p w14:paraId="297233CD" w14:textId="797B7BD1" w:rsidR="001048D8" w:rsidRPr="009615CE" w:rsidRDefault="001048D8" w:rsidP="00EE70D4">
      <w:pPr>
        <w:rPr>
          <w:rFonts w:ascii="Arial" w:hAnsi="Arial" w:cs="Arial"/>
          <w:bCs/>
          <w:sz w:val="28"/>
          <w:szCs w:val="28"/>
        </w:rPr>
      </w:pPr>
      <w:r w:rsidRPr="009615CE">
        <w:rPr>
          <w:rFonts w:ascii="Arial" w:hAnsi="Arial" w:cs="Arial"/>
          <w:bCs/>
          <w:sz w:val="28"/>
          <w:szCs w:val="28"/>
        </w:rPr>
        <w:t>Network Efficiency Ratio</w:t>
      </w:r>
      <w:r>
        <w:rPr>
          <w:rFonts w:ascii="Arial" w:hAnsi="Arial" w:cs="Arial"/>
          <w:bCs/>
          <w:sz w:val="28"/>
          <w:szCs w:val="28"/>
        </w:rPr>
        <w:t xml:space="preserve"> (NER)</w:t>
      </w:r>
      <w:r w:rsidRPr="009615CE">
        <w:rPr>
          <w:rFonts w:ascii="Arial" w:hAnsi="Arial" w:cs="Arial"/>
          <w:bCs/>
          <w:sz w:val="28"/>
          <w:szCs w:val="28"/>
        </w:rPr>
        <w:tab/>
        <w:t xml:space="preserve"> </w:t>
      </w:r>
    </w:p>
    <w:p w14:paraId="1D3A0456" w14:textId="77777777" w:rsidR="001048D8" w:rsidRPr="009615CE" w:rsidRDefault="001048D8" w:rsidP="00EE70D4">
      <w:pPr>
        <w:rPr>
          <w:rFonts w:ascii="Arial" w:hAnsi="Arial" w:cs="Arial"/>
          <w:bCs/>
          <w:sz w:val="28"/>
          <w:szCs w:val="28"/>
        </w:rPr>
      </w:pPr>
    </w:p>
    <w:p w14:paraId="55C507F2" w14:textId="32F3F5BF" w:rsidR="001048D8" w:rsidRPr="009615CE" w:rsidRDefault="001048D8" w:rsidP="00EE70D4">
      <w:pPr>
        <w:rPr>
          <w:rFonts w:ascii="Arial" w:hAnsi="Arial" w:cs="Arial"/>
          <w:bCs/>
          <w:sz w:val="28"/>
          <w:szCs w:val="28"/>
        </w:rPr>
      </w:pPr>
      <w:r w:rsidRPr="009615CE">
        <w:rPr>
          <w:rFonts w:ascii="Arial" w:hAnsi="Arial" w:cs="Arial"/>
          <w:bCs/>
          <w:sz w:val="28"/>
          <w:szCs w:val="28"/>
        </w:rPr>
        <w:t>Post Dialing Delay (PDD)</w:t>
      </w:r>
      <w:r w:rsidRPr="009615CE">
        <w:rPr>
          <w:rFonts w:ascii="Arial" w:hAnsi="Arial" w:cs="Arial"/>
          <w:bCs/>
          <w:sz w:val="28"/>
          <w:szCs w:val="28"/>
        </w:rPr>
        <w:tab/>
      </w:r>
    </w:p>
    <w:p w14:paraId="02CEAB4E" w14:textId="77777777" w:rsidR="001048D8" w:rsidRPr="009615CE" w:rsidRDefault="001048D8" w:rsidP="00EE70D4">
      <w:pPr>
        <w:rPr>
          <w:rFonts w:ascii="Arial" w:hAnsi="Arial" w:cs="Arial"/>
          <w:bCs/>
          <w:sz w:val="28"/>
          <w:szCs w:val="28"/>
        </w:rPr>
      </w:pPr>
    </w:p>
    <w:p w14:paraId="4D8E8163" w14:textId="1149FD29" w:rsidR="001048D8" w:rsidRPr="009615CE" w:rsidRDefault="001048D8" w:rsidP="00EE70D4">
      <w:pPr>
        <w:rPr>
          <w:rFonts w:ascii="Arial" w:hAnsi="Arial" w:cs="Arial"/>
          <w:bCs/>
          <w:sz w:val="28"/>
          <w:szCs w:val="28"/>
        </w:rPr>
      </w:pPr>
      <w:r w:rsidRPr="009615CE">
        <w:rPr>
          <w:rFonts w:ascii="Arial" w:hAnsi="Arial" w:cs="Arial"/>
          <w:bCs/>
          <w:sz w:val="28"/>
          <w:szCs w:val="28"/>
        </w:rPr>
        <w:lastRenderedPageBreak/>
        <w:t>Registration Success Rate</w:t>
      </w:r>
      <w:r>
        <w:rPr>
          <w:rFonts w:ascii="Arial" w:hAnsi="Arial" w:cs="Arial"/>
          <w:bCs/>
          <w:sz w:val="28"/>
          <w:szCs w:val="28"/>
        </w:rPr>
        <w:t xml:space="preserve"> (RSR)</w:t>
      </w:r>
      <w:r w:rsidRPr="009615CE">
        <w:rPr>
          <w:rFonts w:ascii="Arial" w:hAnsi="Arial" w:cs="Arial"/>
          <w:bCs/>
          <w:sz w:val="28"/>
          <w:szCs w:val="28"/>
        </w:rPr>
        <w:tab/>
      </w:r>
    </w:p>
    <w:p w14:paraId="6F0699B1" w14:textId="77777777" w:rsidR="001048D8" w:rsidRPr="009615CE" w:rsidRDefault="001048D8" w:rsidP="00EE70D4">
      <w:pPr>
        <w:rPr>
          <w:rFonts w:ascii="Arial" w:hAnsi="Arial" w:cs="Arial"/>
          <w:bCs/>
          <w:sz w:val="28"/>
          <w:szCs w:val="28"/>
        </w:rPr>
      </w:pPr>
    </w:p>
    <w:p w14:paraId="4E66341C" w14:textId="05E57EA6" w:rsidR="00F90727" w:rsidRPr="009615CE" w:rsidRDefault="001048D8" w:rsidP="00EE70D4">
      <w:pPr>
        <w:rPr>
          <w:rFonts w:ascii="Arial" w:hAnsi="Arial" w:cs="Arial"/>
          <w:sz w:val="28"/>
          <w:szCs w:val="28"/>
        </w:rPr>
      </w:pPr>
      <w:r w:rsidRPr="009615CE">
        <w:rPr>
          <w:rFonts w:ascii="Arial" w:hAnsi="Arial" w:cs="Arial"/>
          <w:bCs/>
          <w:sz w:val="28"/>
          <w:szCs w:val="28"/>
        </w:rPr>
        <w:t>Service Availability</w:t>
      </w:r>
      <w:r>
        <w:rPr>
          <w:rFonts w:ascii="Arial" w:hAnsi="Arial" w:cs="Arial"/>
          <w:bCs/>
          <w:sz w:val="28"/>
          <w:szCs w:val="28"/>
        </w:rPr>
        <w:t xml:space="preserve"> (SA)</w:t>
      </w:r>
      <w:r w:rsidR="00F20541" w:rsidRPr="009615CE">
        <w:rPr>
          <w:rFonts w:ascii="Arial" w:hAnsi="Arial" w:cs="Arial"/>
          <w:sz w:val="28"/>
          <w:szCs w:val="28"/>
        </w:rPr>
        <w:tab/>
      </w:r>
    </w:p>
    <w:p w14:paraId="7BCD46AF" w14:textId="77777777" w:rsidR="009B410E" w:rsidRPr="001048D8" w:rsidRDefault="009B410E" w:rsidP="00EE70D4">
      <w:pPr>
        <w:pStyle w:val="Heading3"/>
        <w:spacing w:line="240" w:lineRule="auto"/>
        <w:rPr>
          <w:rFonts w:ascii="Arial" w:hAnsi="Arial"/>
          <w:b w:val="0"/>
          <w:iCs/>
          <w:sz w:val="28"/>
          <w:szCs w:val="28"/>
        </w:rPr>
      </w:pPr>
    </w:p>
    <w:p w14:paraId="2EE58AB9" w14:textId="4DDE379F" w:rsidR="00714A6D" w:rsidRPr="009615CE" w:rsidRDefault="0029472A" w:rsidP="00EE70D4">
      <w:pPr>
        <w:rPr>
          <w:rFonts w:ascii="Arial" w:hAnsi="Arial" w:cs="Arial"/>
          <w:b/>
          <w:bCs/>
          <w:sz w:val="28"/>
          <w:szCs w:val="28"/>
        </w:rPr>
      </w:pPr>
      <w:r w:rsidRPr="009615CE">
        <w:rPr>
          <w:rFonts w:ascii="Arial" w:hAnsi="Arial" w:cs="Arial"/>
          <w:b/>
          <w:bCs/>
          <w:sz w:val="28"/>
          <w:szCs w:val="28"/>
        </w:rPr>
        <w:t xml:space="preserve">FIXED INTERNET SERVICES </w:t>
      </w:r>
      <w:r w:rsidR="00F624F2">
        <w:rPr>
          <w:rFonts w:ascii="Arial" w:hAnsi="Arial" w:cs="Arial"/>
          <w:b/>
          <w:bCs/>
          <w:sz w:val="28"/>
          <w:szCs w:val="28"/>
        </w:rPr>
        <w:t>(WIRED AND WIRELESS)</w:t>
      </w:r>
    </w:p>
    <w:p w14:paraId="758D4BF0" w14:textId="0D1D90A1" w:rsidR="00F90727" w:rsidRPr="009615CE" w:rsidRDefault="00F90727" w:rsidP="00EE70D4">
      <w:pPr>
        <w:jc w:val="both"/>
        <w:rPr>
          <w:rFonts w:ascii="Arial" w:hAnsi="Arial" w:cs="Arial"/>
          <w:b/>
          <w:sz w:val="28"/>
          <w:szCs w:val="28"/>
        </w:rPr>
      </w:pPr>
    </w:p>
    <w:p w14:paraId="42421714" w14:textId="7AC2A54A" w:rsidR="009B410E" w:rsidRPr="009615CE" w:rsidRDefault="009B410E" w:rsidP="00EE70D4">
      <w:pPr>
        <w:jc w:val="both"/>
        <w:rPr>
          <w:rFonts w:ascii="Arial" w:hAnsi="Arial" w:cs="Arial"/>
          <w:bCs/>
          <w:sz w:val="28"/>
          <w:szCs w:val="28"/>
        </w:rPr>
      </w:pPr>
      <w:r w:rsidRPr="009615CE">
        <w:rPr>
          <w:rFonts w:ascii="Arial" w:hAnsi="Arial" w:cs="Arial"/>
          <w:bCs/>
          <w:sz w:val="28"/>
          <w:szCs w:val="28"/>
        </w:rPr>
        <w:t xml:space="preserve">The following parameters as defined under definitions </w:t>
      </w:r>
      <w:r w:rsidR="00FB5F1F" w:rsidRPr="009615CE">
        <w:rPr>
          <w:rFonts w:ascii="Arial" w:hAnsi="Arial" w:cs="Arial"/>
          <w:bCs/>
          <w:sz w:val="28"/>
          <w:szCs w:val="28"/>
        </w:rPr>
        <w:t xml:space="preserve">are applicable to </w:t>
      </w:r>
      <w:r w:rsidRPr="009615CE">
        <w:rPr>
          <w:rFonts w:ascii="Arial" w:hAnsi="Arial" w:cs="Arial"/>
          <w:bCs/>
          <w:sz w:val="28"/>
          <w:szCs w:val="28"/>
        </w:rPr>
        <w:t>fixed internet services</w:t>
      </w:r>
      <w:r w:rsidR="000F0C96">
        <w:rPr>
          <w:rFonts w:ascii="Arial" w:hAnsi="Arial" w:cs="Arial"/>
          <w:bCs/>
          <w:sz w:val="28"/>
          <w:szCs w:val="28"/>
          <w:lang w:val="en-GB"/>
        </w:rPr>
        <w:t xml:space="preserve"> both wired and wireless.</w:t>
      </w:r>
      <w:r w:rsidR="008B1E67">
        <w:rPr>
          <w:rFonts w:ascii="Arial" w:hAnsi="Arial" w:cs="Arial"/>
          <w:bCs/>
          <w:sz w:val="28"/>
          <w:szCs w:val="28"/>
          <w:lang w:val="en-GB"/>
        </w:rPr>
        <w:t xml:space="preserve"> C</w:t>
      </w:r>
      <w:r w:rsidR="00F624F2">
        <w:rPr>
          <w:rFonts w:ascii="Arial" w:hAnsi="Arial" w:cs="Arial"/>
          <w:bCs/>
          <w:sz w:val="28"/>
          <w:szCs w:val="28"/>
        </w:rPr>
        <w:t>opper and fiber connection are considered as fixed connections</w:t>
      </w:r>
      <w:r w:rsidR="001048D8">
        <w:rPr>
          <w:rFonts w:ascii="Arial" w:hAnsi="Arial" w:cs="Arial"/>
          <w:bCs/>
          <w:sz w:val="28"/>
          <w:szCs w:val="28"/>
        </w:rPr>
        <w:t>: -</w:t>
      </w:r>
    </w:p>
    <w:p w14:paraId="10C858F6" w14:textId="77777777" w:rsidR="007D0FE2" w:rsidRPr="009615CE" w:rsidRDefault="007D0FE2" w:rsidP="00EE70D4">
      <w:pPr>
        <w:ind w:left="4320" w:hanging="4320"/>
        <w:jc w:val="both"/>
        <w:rPr>
          <w:rFonts w:ascii="Arial" w:hAnsi="Arial" w:cs="Arial"/>
          <w:b/>
          <w:sz w:val="28"/>
          <w:szCs w:val="28"/>
        </w:rPr>
      </w:pPr>
    </w:p>
    <w:p w14:paraId="2379524C" w14:textId="0FEBD386" w:rsidR="008B1E67" w:rsidRDefault="00DB3935" w:rsidP="00EE70D4">
      <w:pPr>
        <w:rPr>
          <w:rFonts w:ascii="Arial" w:hAnsi="Arial" w:cs="Arial"/>
          <w:sz w:val="28"/>
          <w:szCs w:val="28"/>
          <w:lang w:val="en-GB"/>
        </w:rPr>
      </w:pPr>
      <w:r>
        <w:rPr>
          <w:rFonts w:ascii="Arial" w:hAnsi="Arial" w:cs="Arial"/>
          <w:sz w:val="28"/>
          <w:szCs w:val="28"/>
          <w:lang w:val="en-GB"/>
        </w:rPr>
        <w:t xml:space="preserve">Call </w:t>
      </w:r>
      <w:r w:rsidR="008B1E67">
        <w:rPr>
          <w:rFonts w:ascii="Arial" w:hAnsi="Arial" w:cs="Arial"/>
          <w:sz w:val="28"/>
          <w:szCs w:val="28"/>
          <w:lang w:val="en-GB"/>
        </w:rPr>
        <w:t>Setup Success Rate</w:t>
      </w:r>
      <w:r w:rsidR="00581115">
        <w:rPr>
          <w:rFonts w:ascii="Arial" w:hAnsi="Arial" w:cs="Arial"/>
          <w:sz w:val="28"/>
          <w:szCs w:val="28"/>
          <w:lang w:val="en-GB"/>
        </w:rPr>
        <w:t xml:space="preserve"> (</w:t>
      </w:r>
      <w:r>
        <w:rPr>
          <w:rFonts w:ascii="Arial" w:hAnsi="Arial" w:cs="Arial"/>
          <w:sz w:val="28"/>
          <w:szCs w:val="28"/>
          <w:lang w:val="en-GB"/>
        </w:rPr>
        <w:t>C</w:t>
      </w:r>
      <w:r w:rsidR="00581115">
        <w:rPr>
          <w:rFonts w:ascii="Arial" w:hAnsi="Arial" w:cs="Arial"/>
          <w:sz w:val="28"/>
          <w:szCs w:val="28"/>
          <w:lang w:val="en-GB"/>
        </w:rPr>
        <w:t>SSR)</w:t>
      </w:r>
    </w:p>
    <w:p w14:paraId="4888E2F8" w14:textId="77777777" w:rsidR="001A613F" w:rsidRDefault="001A613F" w:rsidP="00EE70D4">
      <w:pPr>
        <w:rPr>
          <w:rFonts w:ascii="Arial" w:hAnsi="Arial" w:cs="Arial"/>
          <w:sz w:val="28"/>
          <w:szCs w:val="28"/>
          <w:lang w:val="en-GB"/>
        </w:rPr>
      </w:pPr>
    </w:p>
    <w:p w14:paraId="1ADBB84E" w14:textId="5CF133D0" w:rsidR="008B1E67" w:rsidRDefault="007318EB" w:rsidP="00EE70D4">
      <w:pPr>
        <w:rPr>
          <w:rFonts w:ascii="Arial" w:hAnsi="Arial" w:cs="Arial"/>
          <w:sz w:val="28"/>
          <w:szCs w:val="28"/>
          <w:lang w:val="en-GB"/>
        </w:rPr>
      </w:pPr>
      <w:r>
        <w:rPr>
          <w:rFonts w:ascii="Arial" w:hAnsi="Arial" w:cs="Arial"/>
          <w:sz w:val="28"/>
          <w:szCs w:val="28"/>
          <w:lang w:val="en-GB"/>
        </w:rPr>
        <w:t>Call Session</w:t>
      </w:r>
      <w:r w:rsidR="008B1E67">
        <w:rPr>
          <w:rFonts w:ascii="Arial" w:hAnsi="Arial" w:cs="Arial"/>
          <w:sz w:val="28"/>
          <w:szCs w:val="28"/>
          <w:lang w:val="en-GB"/>
        </w:rPr>
        <w:t xml:space="preserve"> Drop Rate</w:t>
      </w:r>
    </w:p>
    <w:p w14:paraId="73BE001B" w14:textId="77777777" w:rsidR="00D83C3E" w:rsidRDefault="00D83C3E" w:rsidP="00EE70D4">
      <w:pPr>
        <w:rPr>
          <w:rFonts w:ascii="Arial" w:hAnsi="Arial" w:cs="Arial"/>
          <w:sz w:val="28"/>
          <w:szCs w:val="28"/>
          <w:lang w:val="en-GB"/>
        </w:rPr>
      </w:pPr>
    </w:p>
    <w:p w14:paraId="5D0F1AC2" w14:textId="2C5D9445" w:rsidR="00D83C3E" w:rsidRDefault="00DB3935" w:rsidP="00EE70D4">
      <w:pPr>
        <w:rPr>
          <w:rFonts w:ascii="Arial" w:hAnsi="Arial" w:cs="Arial"/>
          <w:sz w:val="28"/>
          <w:szCs w:val="28"/>
          <w:lang w:val="en-GB"/>
        </w:rPr>
      </w:pPr>
      <w:r>
        <w:rPr>
          <w:rFonts w:ascii="Arial" w:hAnsi="Arial" w:cs="Arial"/>
          <w:sz w:val="28"/>
          <w:szCs w:val="28"/>
          <w:lang w:val="en-GB"/>
        </w:rPr>
        <w:t xml:space="preserve">Call </w:t>
      </w:r>
      <w:r w:rsidR="00D83C3E">
        <w:rPr>
          <w:rFonts w:ascii="Arial" w:hAnsi="Arial" w:cs="Arial"/>
          <w:sz w:val="28"/>
          <w:szCs w:val="28"/>
          <w:lang w:val="en-GB"/>
        </w:rPr>
        <w:t>Setup Time</w:t>
      </w:r>
    </w:p>
    <w:p w14:paraId="44FACF76" w14:textId="77777777" w:rsidR="00D83C3E" w:rsidRPr="008B1E67" w:rsidRDefault="00D83C3E" w:rsidP="00EE70D4">
      <w:pPr>
        <w:rPr>
          <w:rFonts w:ascii="Arial" w:hAnsi="Arial" w:cs="Arial"/>
          <w:sz w:val="28"/>
          <w:szCs w:val="28"/>
          <w:lang w:val="en-GB"/>
        </w:rPr>
      </w:pPr>
    </w:p>
    <w:p w14:paraId="4B6BBE07" w14:textId="0E8F1DDD" w:rsidR="006973F9" w:rsidRPr="009615CE" w:rsidRDefault="00714A6D" w:rsidP="00EE70D4">
      <w:pPr>
        <w:rPr>
          <w:rFonts w:ascii="Arial" w:hAnsi="Arial" w:cs="Arial"/>
          <w:sz w:val="28"/>
          <w:szCs w:val="28"/>
        </w:rPr>
      </w:pPr>
      <w:r w:rsidRPr="009615CE">
        <w:rPr>
          <w:rFonts w:ascii="Arial" w:hAnsi="Arial" w:cs="Arial"/>
          <w:sz w:val="28"/>
          <w:szCs w:val="28"/>
        </w:rPr>
        <w:t>DNS Resolution Success Rate</w:t>
      </w:r>
      <w:r w:rsidR="009201D7" w:rsidRPr="009615CE">
        <w:rPr>
          <w:rFonts w:ascii="Arial" w:hAnsi="Arial" w:cs="Arial"/>
          <w:sz w:val="28"/>
          <w:szCs w:val="28"/>
        </w:rPr>
        <w:tab/>
      </w:r>
    </w:p>
    <w:p w14:paraId="303C248C" w14:textId="77777777" w:rsidR="00F61EEF" w:rsidRPr="009615CE" w:rsidRDefault="00F61EEF" w:rsidP="00EE70D4">
      <w:pPr>
        <w:rPr>
          <w:rFonts w:ascii="Arial" w:hAnsi="Arial" w:cs="Arial"/>
          <w:sz w:val="28"/>
          <w:szCs w:val="28"/>
        </w:rPr>
      </w:pPr>
    </w:p>
    <w:p w14:paraId="70763A8B" w14:textId="3C829747" w:rsidR="00714A6D" w:rsidRPr="009615CE" w:rsidRDefault="00714A6D" w:rsidP="00EE70D4">
      <w:pPr>
        <w:rPr>
          <w:rFonts w:ascii="Arial" w:hAnsi="Arial" w:cs="Arial"/>
          <w:sz w:val="28"/>
          <w:szCs w:val="28"/>
        </w:rPr>
      </w:pPr>
      <w:r w:rsidRPr="009615CE">
        <w:rPr>
          <w:rFonts w:ascii="Arial" w:hAnsi="Arial" w:cs="Arial"/>
          <w:sz w:val="28"/>
          <w:szCs w:val="28"/>
        </w:rPr>
        <w:t>DNS Resolution Time</w:t>
      </w:r>
      <w:r w:rsidR="00F90727" w:rsidRPr="009615CE">
        <w:rPr>
          <w:rFonts w:ascii="Arial" w:hAnsi="Arial" w:cs="Arial"/>
          <w:sz w:val="28"/>
          <w:szCs w:val="28"/>
        </w:rPr>
        <w:t xml:space="preserve"> </w:t>
      </w:r>
      <w:r w:rsidR="009201D7" w:rsidRPr="009615CE">
        <w:rPr>
          <w:rFonts w:ascii="Arial" w:hAnsi="Arial" w:cs="Arial"/>
          <w:sz w:val="28"/>
          <w:szCs w:val="28"/>
        </w:rPr>
        <w:tab/>
      </w:r>
    </w:p>
    <w:p w14:paraId="0E52DFDC" w14:textId="77777777" w:rsidR="00F61EEF" w:rsidRPr="009615CE" w:rsidRDefault="00F61EEF" w:rsidP="00EE70D4">
      <w:pPr>
        <w:rPr>
          <w:rFonts w:ascii="Arial" w:hAnsi="Arial" w:cs="Arial"/>
          <w:sz w:val="28"/>
          <w:szCs w:val="28"/>
        </w:rPr>
      </w:pPr>
    </w:p>
    <w:p w14:paraId="37F7F159" w14:textId="38D6DEDD" w:rsidR="005E695E" w:rsidRPr="009615CE" w:rsidRDefault="005E695E" w:rsidP="00EE70D4">
      <w:pPr>
        <w:rPr>
          <w:rFonts w:ascii="Arial" w:hAnsi="Arial" w:cs="Arial"/>
          <w:sz w:val="28"/>
          <w:szCs w:val="28"/>
        </w:rPr>
      </w:pPr>
      <w:r w:rsidRPr="009615CE">
        <w:rPr>
          <w:rFonts w:ascii="Arial" w:hAnsi="Arial" w:cs="Arial"/>
          <w:sz w:val="28"/>
          <w:szCs w:val="28"/>
        </w:rPr>
        <w:t xml:space="preserve">Data </w:t>
      </w:r>
      <w:r w:rsidR="007D0FE2" w:rsidRPr="009615CE">
        <w:rPr>
          <w:rFonts w:ascii="Arial" w:hAnsi="Arial" w:cs="Arial"/>
          <w:sz w:val="28"/>
          <w:szCs w:val="28"/>
        </w:rPr>
        <w:t>T</w:t>
      </w:r>
      <w:r w:rsidRPr="009615CE">
        <w:rPr>
          <w:rFonts w:ascii="Arial" w:hAnsi="Arial" w:cs="Arial"/>
          <w:sz w:val="28"/>
          <w:szCs w:val="28"/>
        </w:rPr>
        <w:t xml:space="preserve">ransmission </w:t>
      </w:r>
      <w:r w:rsidR="00DF5727" w:rsidRPr="009615CE">
        <w:rPr>
          <w:rFonts w:ascii="Arial" w:hAnsi="Arial" w:cs="Arial"/>
          <w:sz w:val="28"/>
          <w:szCs w:val="28"/>
        </w:rPr>
        <w:t>Rate</w:t>
      </w:r>
      <w:r w:rsidR="00310639" w:rsidRPr="009615CE">
        <w:rPr>
          <w:rFonts w:ascii="Arial" w:hAnsi="Arial" w:cs="Arial"/>
          <w:sz w:val="28"/>
          <w:szCs w:val="28"/>
        </w:rPr>
        <w:tab/>
      </w:r>
      <w:r w:rsidR="00DF5727" w:rsidRPr="009615CE">
        <w:rPr>
          <w:rFonts w:ascii="Arial" w:hAnsi="Arial" w:cs="Arial"/>
          <w:sz w:val="28"/>
          <w:szCs w:val="28"/>
        </w:rPr>
        <w:t xml:space="preserve"> </w:t>
      </w:r>
    </w:p>
    <w:p w14:paraId="2F295C45" w14:textId="77777777" w:rsidR="005E695E" w:rsidRPr="009615CE" w:rsidRDefault="005E695E" w:rsidP="00EE70D4">
      <w:pPr>
        <w:rPr>
          <w:rFonts w:ascii="Arial" w:hAnsi="Arial" w:cs="Arial"/>
          <w:sz w:val="28"/>
          <w:szCs w:val="28"/>
        </w:rPr>
      </w:pPr>
    </w:p>
    <w:p w14:paraId="7B455C5C" w14:textId="312C4EF0" w:rsidR="005E695E" w:rsidRPr="009615CE" w:rsidRDefault="00A6420F" w:rsidP="00EE70D4">
      <w:pPr>
        <w:rPr>
          <w:rFonts w:ascii="Arial" w:hAnsi="Arial" w:cs="Arial"/>
          <w:sz w:val="28"/>
          <w:szCs w:val="28"/>
        </w:rPr>
      </w:pPr>
      <w:r w:rsidRPr="009615CE">
        <w:rPr>
          <w:rFonts w:ascii="Arial" w:hAnsi="Arial" w:cs="Arial"/>
          <w:sz w:val="28"/>
          <w:szCs w:val="28"/>
        </w:rPr>
        <w:t>Access Network</w:t>
      </w:r>
      <w:r w:rsidR="005E695E" w:rsidRPr="009615CE">
        <w:rPr>
          <w:rFonts w:ascii="Arial" w:hAnsi="Arial" w:cs="Arial"/>
          <w:sz w:val="28"/>
          <w:szCs w:val="28"/>
        </w:rPr>
        <w:t xml:space="preserve"> Utilization</w:t>
      </w:r>
      <w:r w:rsidR="00310639" w:rsidRPr="009615CE">
        <w:rPr>
          <w:rFonts w:ascii="Arial" w:hAnsi="Arial" w:cs="Arial"/>
          <w:sz w:val="28"/>
          <w:szCs w:val="28"/>
        </w:rPr>
        <w:tab/>
      </w:r>
    </w:p>
    <w:p w14:paraId="166415D7" w14:textId="77777777" w:rsidR="005E695E" w:rsidRPr="009615CE" w:rsidRDefault="005E695E" w:rsidP="00EE70D4">
      <w:pPr>
        <w:rPr>
          <w:rFonts w:ascii="Arial" w:hAnsi="Arial" w:cs="Arial"/>
          <w:sz w:val="28"/>
          <w:szCs w:val="28"/>
        </w:rPr>
      </w:pPr>
    </w:p>
    <w:p w14:paraId="62B222E2" w14:textId="19D8A784" w:rsidR="00DA39AF" w:rsidRPr="009615CE" w:rsidRDefault="00310639" w:rsidP="00EE70D4">
      <w:pPr>
        <w:rPr>
          <w:rFonts w:ascii="Arial" w:hAnsi="Arial" w:cs="Arial"/>
          <w:sz w:val="28"/>
          <w:szCs w:val="28"/>
        </w:rPr>
      </w:pPr>
      <w:r w:rsidRPr="009615CE">
        <w:rPr>
          <w:rFonts w:ascii="Arial" w:hAnsi="Arial" w:cs="Arial"/>
          <w:sz w:val="28"/>
          <w:szCs w:val="28"/>
        </w:rPr>
        <w:t>Throughput</w:t>
      </w:r>
      <w:r w:rsidRPr="009615CE">
        <w:rPr>
          <w:rFonts w:ascii="Arial" w:hAnsi="Arial" w:cs="Arial"/>
          <w:sz w:val="28"/>
          <w:szCs w:val="28"/>
        </w:rPr>
        <w:tab/>
      </w:r>
    </w:p>
    <w:p w14:paraId="534567C8" w14:textId="77777777" w:rsidR="006520D1" w:rsidRPr="009615CE" w:rsidRDefault="006520D1" w:rsidP="00EE70D4">
      <w:pPr>
        <w:rPr>
          <w:rFonts w:ascii="Arial" w:hAnsi="Arial" w:cs="Arial"/>
          <w:sz w:val="28"/>
          <w:szCs w:val="28"/>
        </w:rPr>
      </w:pPr>
    </w:p>
    <w:p w14:paraId="2EDDC643" w14:textId="28887EA5" w:rsidR="00DA39AF" w:rsidRPr="009615CE" w:rsidRDefault="00DA39AF" w:rsidP="00EE70D4">
      <w:pPr>
        <w:rPr>
          <w:rFonts w:ascii="Arial" w:hAnsi="Arial" w:cs="Arial"/>
          <w:sz w:val="28"/>
          <w:szCs w:val="28"/>
        </w:rPr>
      </w:pPr>
      <w:r w:rsidRPr="009615CE">
        <w:rPr>
          <w:rFonts w:ascii="Arial" w:hAnsi="Arial" w:cs="Arial"/>
          <w:sz w:val="28"/>
          <w:szCs w:val="28"/>
        </w:rPr>
        <w:t>Latency</w:t>
      </w:r>
      <w:r w:rsidR="00310639" w:rsidRPr="009615CE">
        <w:rPr>
          <w:rFonts w:ascii="Arial" w:hAnsi="Arial" w:cs="Arial"/>
          <w:b/>
          <w:sz w:val="28"/>
          <w:szCs w:val="28"/>
        </w:rPr>
        <w:tab/>
      </w:r>
    </w:p>
    <w:p w14:paraId="28AB4584" w14:textId="77777777" w:rsidR="006520D1" w:rsidRPr="009615CE" w:rsidRDefault="006520D1" w:rsidP="00EE70D4">
      <w:pPr>
        <w:jc w:val="both"/>
        <w:rPr>
          <w:rFonts w:ascii="Arial" w:hAnsi="Arial" w:cs="Arial"/>
          <w:b/>
          <w:sz w:val="28"/>
          <w:szCs w:val="28"/>
        </w:rPr>
      </w:pPr>
    </w:p>
    <w:p w14:paraId="4DBF68DE" w14:textId="77777777" w:rsidR="009B410E" w:rsidRPr="009615CE" w:rsidRDefault="00310639" w:rsidP="00EE70D4">
      <w:pPr>
        <w:ind w:left="5040" w:hanging="5040"/>
        <w:jc w:val="both"/>
        <w:rPr>
          <w:rFonts w:ascii="Arial" w:hAnsi="Arial" w:cs="Arial"/>
          <w:bCs/>
          <w:sz w:val="28"/>
          <w:szCs w:val="28"/>
        </w:rPr>
      </w:pPr>
      <w:r w:rsidRPr="009615CE">
        <w:rPr>
          <w:rFonts w:ascii="Arial" w:hAnsi="Arial" w:cs="Arial"/>
          <w:bCs/>
          <w:sz w:val="28"/>
          <w:szCs w:val="28"/>
        </w:rPr>
        <w:t xml:space="preserve">Packet </w:t>
      </w:r>
      <w:r w:rsidR="007D0FE2" w:rsidRPr="009615CE">
        <w:rPr>
          <w:rFonts w:ascii="Arial" w:hAnsi="Arial" w:cs="Arial"/>
          <w:bCs/>
          <w:sz w:val="28"/>
          <w:szCs w:val="28"/>
        </w:rPr>
        <w:t>L</w:t>
      </w:r>
      <w:r w:rsidRPr="009615CE">
        <w:rPr>
          <w:rFonts w:ascii="Arial" w:hAnsi="Arial" w:cs="Arial"/>
          <w:bCs/>
          <w:sz w:val="28"/>
          <w:szCs w:val="28"/>
        </w:rPr>
        <w:t>oss</w:t>
      </w:r>
    </w:p>
    <w:p w14:paraId="06A21084" w14:textId="1334B534" w:rsidR="007D0FE2" w:rsidRPr="009615CE" w:rsidRDefault="00310639" w:rsidP="00EE70D4">
      <w:pPr>
        <w:ind w:left="5040" w:hanging="5040"/>
        <w:jc w:val="both"/>
        <w:rPr>
          <w:rFonts w:ascii="Arial" w:hAnsi="Arial" w:cs="Arial"/>
          <w:sz w:val="28"/>
          <w:szCs w:val="28"/>
        </w:rPr>
      </w:pPr>
      <w:r w:rsidRPr="009615CE">
        <w:rPr>
          <w:rFonts w:ascii="Arial" w:hAnsi="Arial" w:cs="Arial"/>
          <w:b/>
          <w:sz w:val="28"/>
          <w:szCs w:val="28"/>
        </w:rPr>
        <w:tab/>
      </w:r>
      <w:r w:rsidR="00DA39AF" w:rsidRPr="009615CE">
        <w:rPr>
          <w:rFonts w:ascii="Arial" w:hAnsi="Arial" w:cs="Arial"/>
          <w:b/>
          <w:sz w:val="28"/>
          <w:szCs w:val="28"/>
        </w:rPr>
        <w:t xml:space="preserve"> </w:t>
      </w:r>
    </w:p>
    <w:p w14:paraId="58E2B663" w14:textId="53C7F88A" w:rsidR="001048D8" w:rsidDel="00EA5CD2" w:rsidRDefault="001048D8" w:rsidP="00EE70D4">
      <w:pPr>
        <w:rPr>
          <w:del w:id="34" w:author="Jericho Keletso" w:date="2022-06-14T15:23:00Z"/>
          <w:rFonts w:ascii="Arial" w:hAnsi="Arial" w:cs="Arial"/>
          <w:b/>
          <w:bCs/>
          <w:sz w:val="28"/>
          <w:szCs w:val="28"/>
        </w:rPr>
      </w:pPr>
    </w:p>
    <w:p w14:paraId="39969F99" w14:textId="32333D84" w:rsidR="00E621F1" w:rsidDel="00EA5CD2" w:rsidRDefault="00E621F1" w:rsidP="00EE70D4">
      <w:pPr>
        <w:rPr>
          <w:del w:id="35" w:author="Jericho Keletso" w:date="2022-06-14T15:23:00Z"/>
          <w:rFonts w:ascii="Arial" w:hAnsi="Arial" w:cs="Arial"/>
          <w:b/>
          <w:bCs/>
          <w:sz w:val="28"/>
          <w:szCs w:val="28"/>
        </w:rPr>
      </w:pPr>
    </w:p>
    <w:p w14:paraId="72CBC3E5" w14:textId="2B5989E3" w:rsidR="00E621F1" w:rsidDel="00EA5CD2" w:rsidRDefault="00E621F1" w:rsidP="00EE70D4">
      <w:pPr>
        <w:rPr>
          <w:del w:id="36" w:author="Jericho Keletso" w:date="2022-06-14T15:23:00Z"/>
          <w:rFonts w:ascii="Arial" w:hAnsi="Arial" w:cs="Arial"/>
          <w:b/>
          <w:bCs/>
          <w:sz w:val="28"/>
          <w:szCs w:val="28"/>
        </w:rPr>
      </w:pPr>
    </w:p>
    <w:p w14:paraId="3B4E1E96" w14:textId="77777777" w:rsidR="00423C3B" w:rsidRDefault="00423C3B" w:rsidP="00EE70D4">
      <w:pPr>
        <w:rPr>
          <w:rFonts w:ascii="Arial" w:hAnsi="Arial" w:cs="Arial"/>
          <w:b/>
          <w:bCs/>
          <w:sz w:val="28"/>
          <w:szCs w:val="28"/>
        </w:rPr>
      </w:pPr>
    </w:p>
    <w:p w14:paraId="5483CD36" w14:textId="27BB2940" w:rsidR="0073548A" w:rsidRPr="009615CE" w:rsidRDefault="007D0FE2" w:rsidP="00EE70D4">
      <w:pPr>
        <w:rPr>
          <w:rFonts w:ascii="Arial" w:hAnsi="Arial" w:cs="Arial"/>
          <w:sz w:val="28"/>
          <w:szCs w:val="28"/>
        </w:rPr>
      </w:pPr>
      <w:r w:rsidRPr="009615CE">
        <w:rPr>
          <w:rFonts w:ascii="Arial" w:hAnsi="Arial" w:cs="Arial"/>
          <w:b/>
          <w:bCs/>
          <w:sz w:val="28"/>
          <w:szCs w:val="28"/>
        </w:rPr>
        <w:t>MOBILE INTERNET SERVICES</w:t>
      </w:r>
      <w:r w:rsidR="0050765A">
        <w:rPr>
          <w:rFonts w:ascii="Arial" w:hAnsi="Arial" w:cs="Arial"/>
          <w:b/>
          <w:bCs/>
          <w:sz w:val="28"/>
          <w:szCs w:val="28"/>
        </w:rPr>
        <w:t xml:space="preserve"> </w:t>
      </w:r>
    </w:p>
    <w:p w14:paraId="52E0140B" w14:textId="4326EB82" w:rsidR="007D0FE2" w:rsidRPr="009615CE" w:rsidRDefault="007D0FE2" w:rsidP="00EE70D4">
      <w:pPr>
        <w:ind w:left="4320" w:hanging="4320"/>
        <w:jc w:val="both"/>
        <w:rPr>
          <w:rFonts w:ascii="Arial" w:hAnsi="Arial" w:cs="Arial"/>
          <w:b/>
          <w:sz w:val="28"/>
          <w:szCs w:val="28"/>
        </w:rPr>
      </w:pPr>
    </w:p>
    <w:p w14:paraId="4725B26B" w14:textId="3A522663" w:rsidR="009B410E" w:rsidRPr="009615CE" w:rsidRDefault="009B410E" w:rsidP="00EE70D4">
      <w:pPr>
        <w:jc w:val="both"/>
        <w:rPr>
          <w:rFonts w:ascii="Arial" w:hAnsi="Arial" w:cs="Arial"/>
          <w:bCs/>
          <w:sz w:val="28"/>
          <w:szCs w:val="28"/>
        </w:rPr>
      </w:pPr>
      <w:r w:rsidRPr="009615CE">
        <w:rPr>
          <w:rFonts w:ascii="Arial" w:hAnsi="Arial" w:cs="Arial"/>
          <w:bCs/>
          <w:sz w:val="28"/>
          <w:szCs w:val="28"/>
        </w:rPr>
        <w:t xml:space="preserve">The following parameters as defined under definitions </w:t>
      </w:r>
      <w:r w:rsidR="00FB5F1F" w:rsidRPr="009615CE">
        <w:rPr>
          <w:rFonts w:ascii="Arial" w:hAnsi="Arial" w:cs="Arial"/>
          <w:bCs/>
          <w:sz w:val="28"/>
          <w:szCs w:val="28"/>
        </w:rPr>
        <w:t xml:space="preserve">are applicable to </w:t>
      </w:r>
      <w:r w:rsidRPr="009615CE">
        <w:rPr>
          <w:rFonts w:ascii="Arial" w:hAnsi="Arial" w:cs="Arial"/>
          <w:bCs/>
          <w:sz w:val="28"/>
          <w:szCs w:val="28"/>
        </w:rPr>
        <w:t>mobile internet services</w:t>
      </w:r>
      <w:r w:rsidR="00F624F2">
        <w:rPr>
          <w:rFonts w:ascii="Arial" w:hAnsi="Arial" w:cs="Arial"/>
          <w:bCs/>
          <w:sz w:val="28"/>
          <w:szCs w:val="28"/>
        </w:rPr>
        <w:t xml:space="preserve">. </w:t>
      </w:r>
      <w:r w:rsidR="00F624F2" w:rsidRPr="00567FB9">
        <w:rPr>
          <w:rFonts w:ascii="Arial" w:hAnsi="Arial" w:cs="Arial"/>
          <w:bCs/>
          <w:sz w:val="28"/>
          <w:szCs w:val="28"/>
        </w:rPr>
        <w:t>Where applicable, different KPI target will be set for different mobile technologies as different technologies have different capabilities</w:t>
      </w:r>
      <w:r w:rsidR="001048D8" w:rsidRPr="00567FB9">
        <w:rPr>
          <w:rFonts w:ascii="Arial" w:hAnsi="Arial" w:cs="Arial"/>
          <w:bCs/>
          <w:sz w:val="28"/>
          <w:szCs w:val="28"/>
        </w:rPr>
        <w:t>: -</w:t>
      </w:r>
    </w:p>
    <w:p w14:paraId="6089D96C" w14:textId="77777777" w:rsidR="009B410E" w:rsidRPr="009615CE" w:rsidRDefault="009B410E" w:rsidP="00EE70D4">
      <w:pPr>
        <w:ind w:left="4320" w:hanging="4320"/>
        <w:jc w:val="both"/>
        <w:rPr>
          <w:rFonts w:ascii="Arial" w:hAnsi="Arial" w:cs="Arial"/>
          <w:b/>
          <w:sz w:val="28"/>
          <w:szCs w:val="28"/>
        </w:rPr>
      </w:pPr>
    </w:p>
    <w:p w14:paraId="6607084C" w14:textId="18393988" w:rsidR="00D83C3E" w:rsidRDefault="00BA6F1C" w:rsidP="00EE70D4">
      <w:pPr>
        <w:rPr>
          <w:rFonts w:ascii="Arial" w:hAnsi="Arial" w:cs="Arial"/>
          <w:sz w:val="28"/>
          <w:szCs w:val="28"/>
          <w:lang w:val="en-GB"/>
        </w:rPr>
      </w:pPr>
      <w:r>
        <w:rPr>
          <w:rFonts w:ascii="Arial" w:hAnsi="Arial" w:cs="Arial"/>
          <w:sz w:val="28"/>
          <w:szCs w:val="28"/>
          <w:lang w:val="en-GB"/>
        </w:rPr>
        <w:t>Call</w:t>
      </w:r>
      <w:r w:rsidR="00D83C3E">
        <w:rPr>
          <w:rFonts w:ascii="Arial" w:hAnsi="Arial" w:cs="Arial"/>
          <w:sz w:val="28"/>
          <w:szCs w:val="28"/>
          <w:lang w:val="en-GB"/>
        </w:rPr>
        <w:t xml:space="preserve"> Setup Success Rate</w:t>
      </w:r>
      <w:r w:rsidR="00581115">
        <w:rPr>
          <w:rFonts w:ascii="Arial" w:hAnsi="Arial" w:cs="Arial"/>
          <w:sz w:val="28"/>
          <w:szCs w:val="28"/>
          <w:lang w:val="en-GB"/>
        </w:rPr>
        <w:t xml:space="preserve"> (</w:t>
      </w:r>
      <w:r>
        <w:rPr>
          <w:rFonts w:ascii="Arial" w:hAnsi="Arial" w:cs="Arial"/>
          <w:sz w:val="28"/>
          <w:szCs w:val="28"/>
          <w:lang w:val="en-GB"/>
        </w:rPr>
        <w:t>C</w:t>
      </w:r>
      <w:r w:rsidR="00581115">
        <w:rPr>
          <w:rFonts w:ascii="Arial" w:hAnsi="Arial" w:cs="Arial"/>
          <w:sz w:val="28"/>
          <w:szCs w:val="28"/>
          <w:lang w:val="en-GB"/>
        </w:rPr>
        <w:t>SSR)</w:t>
      </w:r>
    </w:p>
    <w:p w14:paraId="4E76EF56" w14:textId="77777777" w:rsidR="00D83C3E" w:rsidRDefault="00D83C3E" w:rsidP="00EE70D4">
      <w:pPr>
        <w:rPr>
          <w:rFonts w:ascii="Arial" w:hAnsi="Arial" w:cs="Arial"/>
          <w:sz w:val="28"/>
          <w:szCs w:val="28"/>
          <w:lang w:val="en-GB"/>
        </w:rPr>
      </w:pPr>
    </w:p>
    <w:p w14:paraId="36D6484A" w14:textId="6660CE13" w:rsidR="00D83C3E" w:rsidRDefault="00BA6F1C" w:rsidP="00EE70D4">
      <w:pPr>
        <w:rPr>
          <w:rFonts w:ascii="Arial" w:hAnsi="Arial" w:cs="Arial"/>
          <w:sz w:val="28"/>
          <w:szCs w:val="28"/>
          <w:lang w:val="en-GB"/>
        </w:rPr>
      </w:pPr>
      <w:r>
        <w:rPr>
          <w:rFonts w:ascii="Arial" w:hAnsi="Arial" w:cs="Arial"/>
          <w:sz w:val="28"/>
          <w:szCs w:val="28"/>
          <w:lang w:val="en-GB"/>
        </w:rPr>
        <w:t xml:space="preserve">Call </w:t>
      </w:r>
      <w:r w:rsidR="00D83C3E">
        <w:rPr>
          <w:rFonts w:ascii="Arial" w:hAnsi="Arial" w:cs="Arial"/>
          <w:sz w:val="28"/>
          <w:szCs w:val="28"/>
          <w:lang w:val="en-GB"/>
        </w:rPr>
        <w:t>Session Drop Rate</w:t>
      </w:r>
    </w:p>
    <w:p w14:paraId="55A02250" w14:textId="77777777" w:rsidR="00D83C3E" w:rsidRDefault="00D83C3E" w:rsidP="00EE70D4">
      <w:pPr>
        <w:rPr>
          <w:rFonts w:ascii="Arial" w:hAnsi="Arial" w:cs="Arial"/>
          <w:sz w:val="28"/>
          <w:szCs w:val="28"/>
          <w:lang w:val="en-GB"/>
        </w:rPr>
      </w:pPr>
    </w:p>
    <w:p w14:paraId="7B513252" w14:textId="2ACEAD88" w:rsidR="00D83C3E" w:rsidRDefault="00BA6F1C" w:rsidP="00EE70D4">
      <w:pPr>
        <w:rPr>
          <w:rFonts w:ascii="Arial" w:hAnsi="Arial" w:cs="Arial"/>
          <w:sz w:val="28"/>
          <w:szCs w:val="28"/>
          <w:lang w:val="en-GB"/>
        </w:rPr>
      </w:pPr>
      <w:r>
        <w:rPr>
          <w:rFonts w:ascii="Arial" w:hAnsi="Arial" w:cs="Arial"/>
          <w:sz w:val="28"/>
          <w:szCs w:val="28"/>
          <w:lang w:val="en-GB"/>
        </w:rPr>
        <w:t xml:space="preserve">Call </w:t>
      </w:r>
      <w:r w:rsidR="00D83C3E">
        <w:rPr>
          <w:rFonts w:ascii="Arial" w:hAnsi="Arial" w:cs="Arial"/>
          <w:sz w:val="28"/>
          <w:szCs w:val="28"/>
          <w:lang w:val="en-GB"/>
        </w:rPr>
        <w:t>Setup Time</w:t>
      </w:r>
    </w:p>
    <w:p w14:paraId="616DB443" w14:textId="77777777" w:rsidR="00D83C3E" w:rsidRDefault="00D83C3E" w:rsidP="00EE70D4">
      <w:pPr>
        <w:rPr>
          <w:rFonts w:ascii="Arial" w:hAnsi="Arial" w:cs="Arial"/>
          <w:sz w:val="28"/>
          <w:szCs w:val="28"/>
        </w:rPr>
      </w:pPr>
    </w:p>
    <w:p w14:paraId="38316010" w14:textId="0D1E60A1" w:rsidR="00714A6D" w:rsidRPr="009615CE" w:rsidRDefault="00714A6D" w:rsidP="00EE70D4">
      <w:pPr>
        <w:rPr>
          <w:rFonts w:ascii="Arial" w:hAnsi="Arial" w:cs="Arial"/>
          <w:sz w:val="28"/>
          <w:szCs w:val="28"/>
        </w:rPr>
      </w:pPr>
      <w:r w:rsidRPr="009615CE">
        <w:rPr>
          <w:rFonts w:ascii="Arial" w:hAnsi="Arial" w:cs="Arial"/>
          <w:sz w:val="28"/>
          <w:szCs w:val="28"/>
        </w:rPr>
        <w:t>FTP Drop Rate</w:t>
      </w:r>
      <w:r w:rsidR="00310639" w:rsidRPr="009615CE">
        <w:rPr>
          <w:rFonts w:ascii="Arial" w:hAnsi="Arial" w:cs="Arial"/>
          <w:i/>
          <w:sz w:val="28"/>
          <w:szCs w:val="28"/>
        </w:rPr>
        <w:tab/>
      </w:r>
    </w:p>
    <w:p w14:paraId="12D19952" w14:textId="77777777" w:rsidR="00F61EEF" w:rsidRPr="009615CE" w:rsidRDefault="00F61EEF" w:rsidP="00EE70D4">
      <w:pPr>
        <w:rPr>
          <w:rFonts w:ascii="Arial" w:hAnsi="Arial" w:cs="Arial"/>
          <w:sz w:val="28"/>
          <w:szCs w:val="28"/>
        </w:rPr>
      </w:pPr>
    </w:p>
    <w:p w14:paraId="3219800A" w14:textId="2E94F8DE" w:rsidR="00714A6D" w:rsidRPr="009615CE" w:rsidRDefault="00714A6D" w:rsidP="00EE70D4">
      <w:pPr>
        <w:rPr>
          <w:rFonts w:ascii="Arial" w:hAnsi="Arial" w:cs="Arial"/>
          <w:sz w:val="28"/>
          <w:szCs w:val="28"/>
        </w:rPr>
      </w:pPr>
      <w:r w:rsidRPr="009615CE">
        <w:rPr>
          <w:rFonts w:ascii="Arial" w:hAnsi="Arial" w:cs="Arial"/>
          <w:sz w:val="28"/>
          <w:szCs w:val="28"/>
        </w:rPr>
        <w:t>FTP Mean Data Rate [</w:t>
      </w:r>
      <w:r w:rsidR="00D83C3E">
        <w:rPr>
          <w:rFonts w:ascii="Arial" w:hAnsi="Arial" w:cs="Arial"/>
          <w:sz w:val="28"/>
          <w:szCs w:val="28"/>
          <w:lang w:val="en-GB"/>
        </w:rPr>
        <w:t>M</w:t>
      </w:r>
      <w:r w:rsidRPr="009615CE">
        <w:rPr>
          <w:rFonts w:ascii="Arial" w:hAnsi="Arial" w:cs="Arial"/>
          <w:sz w:val="28"/>
          <w:szCs w:val="28"/>
        </w:rPr>
        <w:t>bit/</w:t>
      </w:r>
      <w:r w:rsidRPr="009615CE">
        <w:rPr>
          <w:rFonts w:ascii="Arial" w:hAnsi="Arial" w:cs="Arial"/>
          <w:i/>
          <w:sz w:val="28"/>
          <w:szCs w:val="28"/>
        </w:rPr>
        <w:t>s]</w:t>
      </w:r>
      <w:r w:rsidR="00933419" w:rsidRPr="009615CE">
        <w:rPr>
          <w:rFonts w:ascii="Arial" w:hAnsi="Arial" w:cs="Arial"/>
          <w:sz w:val="28"/>
          <w:szCs w:val="28"/>
        </w:rPr>
        <w:tab/>
      </w:r>
      <w:r w:rsidR="009979A9" w:rsidRPr="009615CE">
        <w:rPr>
          <w:rFonts w:ascii="Arial" w:hAnsi="Arial" w:cs="Arial"/>
          <w:sz w:val="28"/>
          <w:szCs w:val="28"/>
        </w:rPr>
        <w:t xml:space="preserve"> </w:t>
      </w:r>
    </w:p>
    <w:p w14:paraId="0DF3A72C" w14:textId="77777777" w:rsidR="00F61EEF" w:rsidRPr="009615CE" w:rsidRDefault="00F61EEF" w:rsidP="00EE70D4">
      <w:pPr>
        <w:rPr>
          <w:rFonts w:ascii="Arial" w:hAnsi="Arial" w:cs="Arial"/>
          <w:sz w:val="28"/>
          <w:szCs w:val="28"/>
        </w:rPr>
      </w:pPr>
    </w:p>
    <w:p w14:paraId="36F4A375" w14:textId="3FA75269" w:rsidR="00714A6D" w:rsidRPr="009615CE" w:rsidRDefault="00714A6D" w:rsidP="00EE70D4">
      <w:pPr>
        <w:rPr>
          <w:rFonts w:ascii="Arial" w:hAnsi="Arial" w:cs="Arial"/>
          <w:sz w:val="28"/>
          <w:szCs w:val="28"/>
        </w:rPr>
      </w:pPr>
      <w:r w:rsidRPr="009615CE">
        <w:rPr>
          <w:rFonts w:ascii="Arial" w:hAnsi="Arial" w:cs="Arial"/>
          <w:sz w:val="28"/>
          <w:szCs w:val="28"/>
        </w:rPr>
        <w:t xml:space="preserve">FTP </w:t>
      </w:r>
      <w:r w:rsidR="00715D00" w:rsidRPr="009615CE">
        <w:rPr>
          <w:rFonts w:ascii="Arial" w:hAnsi="Arial" w:cs="Arial"/>
          <w:sz w:val="28"/>
          <w:szCs w:val="28"/>
        </w:rPr>
        <w:t>Set-up</w:t>
      </w:r>
      <w:r w:rsidRPr="009615CE">
        <w:rPr>
          <w:rFonts w:ascii="Arial" w:hAnsi="Arial" w:cs="Arial"/>
          <w:sz w:val="28"/>
          <w:szCs w:val="28"/>
        </w:rPr>
        <w:t xml:space="preserve"> Time</w:t>
      </w:r>
      <w:r w:rsidR="00310639" w:rsidRPr="009615CE">
        <w:rPr>
          <w:rFonts w:ascii="Arial" w:hAnsi="Arial" w:cs="Arial"/>
          <w:sz w:val="28"/>
          <w:szCs w:val="28"/>
        </w:rPr>
        <w:tab/>
      </w:r>
    </w:p>
    <w:p w14:paraId="5761084B" w14:textId="77777777" w:rsidR="00F61EEF" w:rsidRPr="009615CE" w:rsidRDefault="00F61EEF" w:rsidP="00EE70D4">
      <w:pPr>
        <w:rPr>
          <w:rFonts w:ascii="Arial" w:hAnsi="Arial" w:cs="Arial"/>
          <w:sz w:val="28"/>
          <w:szCs w:val="28"/>
        </w:rPr>
      </w:pPr>
    </w:p>
    <w:p w14:paraId="35510739" w14:textId="04ED0736" w:rsidR="00714A6D" w:rsidRPr="009615CE" w:rsidRDefault="00714A6D" w:rsidP="00EE70D4">
      <w:pPr>
        <w:rPr>
          <w:rFonts w:ascii="Arial" w:hAnsi="Arial" w:cs="Arial"/>
          <w:sz w:val="28"/>
          <w:szCs w:val="28"/>
          <w:lang w:val="en-ZA"/>
        </w:rPr>
      </w:pPr>
      <w:r w:rsidRPr="009615CE">
        <w:rPr>
          <w:rFonts w:ascii="Arial" w:hAnsi="Arial" w:cs="Arial"/>
          <w:sz w:val="28"/>
          <w:szCs w:val="28"/>
        </w:rPr>
        <w:t>HTTP Drop Rate</w:t>
      </w:r>
      <w:r w:rsidR="00CC0453" w:rsidRPr="009615CE">
        <w:rPr>
          <w:rFonts w:ascii="Arial" w:hAnsi="Arial" w:cs="Arial"/>
          <w:sz w:val="28"/>
          <w:szCs w:val="28"/>
        </w:rPr>
        <w:tab/>
      </w:r>
    </w:p>
    <w:p w14:paraId="3C6B9F80" w14:textId="77777777" w:rsidR="00F61EEF" w:rsidRPr="009615CE" w:rsidRDefault="00F61EEF" w:rsidP="00EE70D4">
      <w:pPr>
        <w:rPr>
          <w:rFonts w:ascii="Arial" w:hAnsi="Arial" w:cs="Arial"/>
          <w:sz w:val="28"/>
          <w:szCs w:val="28"/>
        </w:rPr>
      </w:pPr>
    </w:p>
    <w:p w14:paraId="5E8F18B5" w14:textId="0CF4DAD7" w:rsidR="00714A6D" w:rsidRPr="009615CE" w:rsidRDefault="00F90727" w:rsidP="00EE70D4">
      <w:pPr>
        <w:rPr>
          <w:rFonts w:ascii="Arial" w:hAnsi="Arial" w:cs="Arial"/>
          <w:sz w:val="28"/>
          <w:szCs w:val="28"/>
          <w:lang w:val="en-ZA"/>
        </w:rPr>
      </w:pPr>
      <w:r w:rsidRPr="009615CE">
        <w:rPr>
          <w:rFonts w:ascii="Arial" w:hAnsi="Arial" w:cs="Arial"/>
          <w:sz w:val="28"/>
          <w:szCs w:val="28"/>
        </w:rPr>
        <w:t>HTTP Mean D</w:t>
      </w:r>
      <w:r w:rsidR="00714A6D" w:rsidRPr="009615CE">
        <w:rPr>
          <w:rFonts w:ascii="Arial" w:hAnsi="Arial" w:cs="Arial"/>
          <w:sz w:val="28"/>
          <w:szCs w:val="28"/>
        </w:rPr>
        <w:t>ata Rate</w:t>
      </w:r>
      <w:r w:rsidR="00CC0453" w:rsidRPr="009615CE">
        <w:rPr>
          <w:rFonts w:ascii="Arial" w:hAnsi="Arial" w:cs="Arial"/>
          <w:sz w:val="28"/>
          <w:szCs w:val="28"/>
        </w:rPr>
        <w:tab/>
      </w:r>
      <w:r w:rsidR="002D2DF2" w:rsidRPr="009615CE">
        <w:rPr>
          <w:rFonts w:ascii="Arial" w:hAnsi="Arial" w:cs="Arial"/>
          <w:sz w:val="28"/>
          <w:szCs w:val="28"/>
        </w:rPr>
        <w:t xml:space="preserve"> </w:t>
      </w:r>
    </w:p>
    <w:p w14:paraId="07D2CC2B" w14:textId="77777777" w:rsidR="00F61EEF" w:rsidRPr="009615CE" w:rsidRDefault="00F61EEF" w:rsidP="00EE70D4">
      <w:pPr>
        <w:rPr>
          <w:rFonts w:ascii="Arial" w:hAnsi="Arial" w:cs="Arial"/>
          <w:sz w:val="28"/>
          <w:szCs w:val="28"/>
        </w:rPr>
      </w:pPr>
    </w:p>
    <w:p w14:paraId="18FF168B" w14:textId="4DA3830E" w:rsidR="00401066" w:rsidRDefault="00F90727" w:rsidP="00EE70D4">
      <w:pPr>
        <w:rPr>
          <w:rFonts w:ascii="Arial" w:hAnsi="Arial" w:cs="Arial"/>
          <w:sz w:val="28"/>
          <w:szCs w:val="28"/>
        </w:rPr>
      </w:pPr>
      <w:r w:rsidRPr="009615CE">
        <w:rPr>
          <w:rFonts w:ascii="Arial" w:hAnsi="Arial" w:cs="Arial"/>
          <w:sz w:val="28"/>
          <w:szCs w:val="28"/>
        </w:rPr>
        <w:t>HTTP S</w:t>
      </w:r>
      <w:r w:rsidR="00E9221A" w:rsidRPr="009615CE">
        <w:rPr>
          <w:rFonts w:ascii="Arial" w:hAnsi="Arial" w:cs="Arial"/>
          <w:sz w:val="28"/>
          <w:szCs w:val="28"/>
        </w:rPr>
        <w:t xml:space="preserve">et-up </w:t>
      </w:r>
      <w:r w:rsidR="007D56E5" w:rsidRPr="009615CE">
        <w:rPr>
          <w:rFonts w:ascii="Arial" w:hAnsi="Arial" w:cs="Arial"/>
          <w:sz w:val="28"/>
          <w:szCs w:val="28"/>
        </w:rPr>
        <w:t>T</w:t>
      </w:r>
      <w:r w:rsidR="00E9221A" w:rsidRPr="009615CE">
        <w:rPr>
          <w:rFonts w:ascii="Arial" w:hAnsi="Arial" w:cs="Arial"/>
          <w:sz w:val="28"/>
          <w:szCs w:val="28"/>
        </w:rPr>
        <w:t>ime</w:t>
      </w:r>
    </w:p>
    <w:p w14:paraId="14E7904C" w14:textId="77777777" w:rsidR="00401066" w:rsidRDefault="00401066" w:rsidP="00EE70D4">
      <w:pPr>
        <w:rPr>
          <w:rFonts w:ascii="Arial" w:hAnsi="Arial" w:cs="Arial"/>
          <w:sz w:val="28"/>
          <w:szCs w:val="28"/>
        </w:rPr>
      </w:pPr>
    </w:p>
    <w:p w14:paraId="0D10A2F9" w14:textId="3E968C3C" w:rsidR="00401066" w:rsidRDefault="00401066" w:rsidP="00EE70D4">
      <w:pPr>
        <w:rPr>
          <w:rFonts w:ascii="Arial" w:hAnsi="Arial" w:cs="Arial"/>
          <w:sz w:val="28"/>
          <w:szCs w:val="28"/>
        </w:rPr>
      </w:pPr>
      <w:r>
        <w:rPr>
          <w:rFonts w:ascii="Arial" w:hAnsi="Arial" w:cs="Arial"/>
          <w:sz w:val="28"/>
          <w:szCs w:val="28"/>
        </w:rPr>
        <w:t xml:space="preserve">Average user </w:t>
      </w:r>
      <w:r w:rsidRPr="009615CE">
        <w:rPr>
          <w:rFonts w:ascii="Arial" w:hAnsi="Arial" w:cs="Arial"/>
          <w:sz w:val="28"/>
          <w:szCs w:val="28"/>
        </w:rPr>
        <w:t>Throughput</w:t>
      </w:r>
      <w:r w:rsidR="0096063A">
        <w:rPr>
          <w:rFonts w:ascii="Arial" w:hAnsi="Arial" w:cs="Arial"/>
          <w:sz w:val="28"/>
          <w:szCs w:val="28"/>
          <w:lang w:val="en-US"/>
        </w:rPr>
        <w:t xml:space="preserve"> </w:t>
      </w:r>
      <w:r w:rsidR="0050765A">
        <w:rPr>
          <w:rFonts w:ascii="Arial" w:hAnsi="Arial" w:cs="Arial"/>
          <w:sz w:val="28"/>
          <w:szCs w:val="28"/>
        </w:rPr>
        <w:t>(Download and Upload)</w:t>
      </w:r>
    </w:p>
    <w:p w14:paraId="56A7F9A9" w14:textId="0521B678" w:rsidR="00401066" w:rsidRDefault="00401066" w:rsidP="00EE70D4">
      <w:pPr>
        <w:rPr>
          <w:rFonts w:ascii="Arial" w:hAnsi="Arial" w:cs="Arial"/>
          <w:sz w:val="28"/>
          <w:szCs w:val="28"/>
        </w:rPr>
      </w:pPr>
    </w:p>
    <w:p w14:paraId="7961C68C" w14:textId="0DBBCE12" w:rsidR="00401066" w:rsidRDefault="00401066" w:rsidP="00EE70D4">
      <w:pPr>
        <w:rPr>
          <w:rFonts w:ascii="Arial" w:hAnsi="Arial" w:cs="Arial"/>
          <w:sz w:val="28"/>
          <w:szCs w:val="28"/>
        </w:rPr>
      </w:pPr>
      <w:r w:rsidRPr="009615CE">
        <w:rPr>
          <w:rFonts w:ascii="Arial" w:hAnsi="Arial" w:cs="Arial"/>
          <w:sz w:val="28"/>
          <w:szCs w:val="28"/>
        </w:rPr>
        <w:t>Access Network Utilization</w:t>
      </w:r>
      <w:r w:rsidRPr="009615CE">
        <w:rPr>
          <w:rFonts w:ascii="Arial" w:hAnsi="Arial" w:cs="Arial"/>
          <w:sz w:val="28"/>
          <w:szCs w:val="28"/>
        </w:rPr>
        <w:tab/>
      </w:r>
    </w:p>
    <w:p w14:paraId="78DD2DED" w14:textId="5837CF70" w:rsidR="0050765A" w:rsidRDefault="0050765A" w:rsidP="00EE70D4">
      <w:pPr>
        <w:rPr>
          <w:rFonts w:ascii="Arial" w:hAnsi="Arial" w:cs="Arial"/>
          <w:sz w:val="28"/>
          <w:szCs w:val="28"/>
        </w:rPr>
      </w:pPr>
    </w:p>
    <w:p w14:paraId="701DDCB8" w14:textId="44A9614D" w:rsidR="0050765A" w:rsidRPr="009615CE" w:rsidRDefault="0050765A" w:rsidP="00EE70D4">
      <w:pPr>
        <w:rPr>
          <w:rFonts w:ascii="Arial" w:hAnsi="Arial" w:cs="Arial"/>
          <w:sz w:val="28"/>
          <w:szCs w:val="28"/>
        </w:rPr>
      </w:pPr>
      <w:r w:rsidRPr="009615CE">
        <w:rPr>
          <w:rFonts w:ascii="Arial" w:hAnsi="Arial" w:cs="Arial"/>
          <w:sz w:val="28"/>
          <w:szCs w:val="28"/>
        </w:rPr>
        <w:t>Latency</w:t>
      </w:r>
    </w:p>
    <w:p w14:paraId="679CFB2A" w14:textId="77777777" w:rsidR="0012070E" w:rsidRDefault="0012070E" w:rsidP="00EE70D4">
      <w:pPr>
        <w:rPr>
          <w:rFonts w:ascii="Arial" w:hAnsi="Arial" w:cs="Arial"/>
          <w:i/>
          <w:sz w:val="28"/>
          <w:szCs w:val="28"/>
          <w:lang w:val="en-US"/>
        </w:rPr>
      </w:pPr>
    </w:p>
    <w:p w14:paraId="2536B4A3" w14:textId="77777777" w:rsidR="00A25D9B" w:rsidRPr="009615CE" w:rsidRDefault="00A25D9B" w:rsidP="00EE70D4">
      <w:pPr>
        <w:rPr>
          <w:rFonts w:ascii="Arial" w:hAnsi="Arial" w:cs="Arial"/>
          <w:b/>
          <w:i/>
          <w:color w:val="000000" w:themeColor="text1"/>
          <w:sz w:val="28"/>
          <w:szCs w:val="28"/>
        </w:rPr>
      </w:pPr>
    </w:p>
    <w:p w14:paraId="62A75414" w14:textId="66D7804E" w:rsidR="00325030" w:rsidRPr="009615CE" w:rsidRDefault="007D0FE2" w:rsidP="00EE70D4">
      <w:pPr>
        <w:rPr>
          <w:rFonts w:ascii="Arial" w:hAnsi="Arial" w:cs="Arial"/>
          <w:b/>
          <w:bCs/>
          <w:sz w:val="28"/>
          <w:szCs w:val="28"/>
        </w:rPr>
      </w:pPr>
      <w:r w:rsidRPr="009615CE">
        <w:rPr>
          <w:rFonts w:ascii="Arial" w:hAnsi="Arial" w:cs="Arial"/>
          <w:b/>
          <w:bCs/>
          <w:sz w:val="28"/>
          <w:szCs w:val="28"/>
        </w:rPr>
        <w:t xml:space="preserve">WEB RADIO STREAMING SERVICE </w:t>
      </w:r>
    </w:p>
    <w:p w14:paraId="5D6CC5AA" w14:textId="746222D3" w:rsidR="009B410E" w:rsidRPr="009615CE" w:rsidRDefault="009B410E" w:rsidP="00EE70D4">
      <w:pPr>
        <w:jc w:val="both"/>
        <w:rPr>
          <w:rFonts w:ascii="Arial" w:hAnsi="Arial" w:cs="Arial"/>
          <w:b/>
          <w:color w:val="000000" w:themeColor="text1"/>
          <w:sz w:val="28"/>
          <w:szCs w:val="28"/>
        </w:rPr>
      </w:pPr>
    </w:p>
    <w:p w14:paraId="7D920B35" w14:textId="702D2320" w:rsidR="00325030" w:rsidRPr="009615CE" w:rsidRDefault="009B410E" w:rsidP="00EE70D4">
      <w:pPr>
        <w:jc w:val="both"/>
        <w:rPr>
          <w:rFonts w:ascii="Arial" w:hAnsi="Arial" w:cs="Arial"/>
          <w:bCs/>
          <w:color w:val="000000" w:themeColor="text1"/>
          <w:sz w:val="28"/>
          <w:szCs w:val="28"/>
        </w:rPr>
      </w:pPr>
      <w:r w:rsidRPr="009615CE">
        <w:rPr>
          <w:rFonts w:ascii="Arial" w:hAnsi="Arial" w:cs="Arial"/>
          <w:bCs/>
          <w:color w:val="000000" w:themeColor="text1"/>
          <w:sz w:val="28"/>
          <w:szCs w:val="28"/>
        </w:rPr>
        <w:t xml:space="preserve">The following parameters as defined under definitions </w:t>
      </w:r>
      <w:r w:rsidR="00FB5F1F" w:rsidRPr="009615CE">
        <w:rPr>
          <w:rFonts w:ascii="Arial" w:hAnsi="Arial" w:cs="Arial"/>
          <w:bCs/>
          <w:color w:val="000000" w:themeColor="text1"/>
          <w:sz w:val="28"/>
          <w:szCs w:val="28"/>
        </w:rPr>
        <w:t xml:space="preserve">are applicable to </w:t>
      </w:r>
      <w:r w:rsidRPr="009615CE">
        <w:rPr>
          <w:rFonts w:ascii="Arial" w:hAnsi="Arial" w:cs="Arial"/>
          <w:bCs/>
          <w:color w:val="000000" w:themeColor="text1"/>
          <w:sz w:val="28"/>
          <w:szCs w:val="28"/>
        </w:rPr>
        <w:t>web radio streaming services</w:t>
      </w:r>
      <w:r w:rsidR="001048D8">
        <w:rPr>
          <w:rFonts w:ascii="Arial" w:hAnsi="Arial" w:cs="Arial"/>
          <w:bCs/>
          <w:color w:val="000000" w:themeColor="text1"/>
          <w:sz w:val="28"/>
          <w:szCs w:val="28"/>
        </w:rPr>
        <w:t>: -</w:t>
      </w:r>
    </w:p>
    <w:p w14:paraId="46C0A554" w14:textId="0EA970C6" w:rsidR="007D0FE2" w:rsidRPr="009615CE" w:rsidRDefault="007D0FE2" w:rsidP="00EE70D4">
      <w:pPr>
        <w:ind w:left="4320" w:hanging="4320"/>
        <w:jc w:val="both"/>
        <w:rPr>
          <w:rFonts w:ascii="Arial" w:hAnsi="Arial" w:cs="Arial"/>
          <w:b/>
          <w:sz w:val="28"/>
          <w:szCs w:val="28"/>
        </w:rPr>
      </w:pPr>
    </w:p>
    <w:p w14:paraId="550AF199" w14:textId="0208C7B2" w:rsidR="00325030" w:rsidRPr="009615CE" w:rsidRDefault="00325030" w:rsidP="00EE70D4">
      <w:pPr>
        <w:rPr>
          <w:rFonts w:ascii="Arial" w:hAnsi="Arial" w:cs="Arial"/>
          <w:sz w:val="28"/>
          <w:szCs w:val="28"/>
        </w:rPr>
      </w:pPr>
      <w:r w:rsidRPr="009615CE">
        <w:rPr>
          <w:rFonts w:ascii="Arial" w:hAnsi="Arial" w:cs="Arial"/>
          <w:sz w:val="28"/>
          <w:szCs w:val="28"/>
        </w:rPr>
        <w:t>Web Radio Tune-in Success Rate</w:t>
      </w:r>
      <w:r w:rsidR="0047216D" w:rsidRPr="009615CE">
        <w:rPr>
          <w:rFonts w:ascii="Arial" w:hAnsi="Arial" w:cs="Arial"/>
          <w:sz w:val="28"/>
          <w:szCs w:val="28"/>
        </w:rPr>
        <w:t xml:space="preserve"> </w:t>
      </w:r>
      <w:r w:rsidR="007D0FE2" w:rsidRPr="009615CE">
        <w:rPr>
          <w:rFonts w:ascii="Arial" w:hAnsi="Arial" w:cs="Arial"/>
          <w:sz w:val="28"/>
          <w:szCs w:val="28"/>
        </w:rPr>
        <w:tab/>
      </w:r>
    </w:p>
    <w:p w14:paraId="41E52AC6" w14:textId="25E1A61F" w:rsidR="0073548A" w:rsidRPr="009615CE" w:rsidRDefault="0073548A" w:rsidP="00EE70D4">
      <w:pPr>
        <w:rPr>
          <w:rFonts w:ascii="Arial" w:hAnsi="Arial" w:cs="Arial"/>
          <w:sz w:val="28"/>
          <w:szCs w:val="28"/>
        </w:rPr>
      </w:pPr>
    </w:p>
    <w:p w14:paraId="0FA6CEE4" w14:textId="6E67B50B" w:rsidR="0073548A" w:rsidRPr="009615CE" w:rsidRDefault="00325030" w:rsidP="00EE70D4">
      <w:pPr>
        <w:rPr>
          <w:rFonts w:ascii="Arial" w:hAnsi="Arial" w:cs="Arial"/>
          <w:sz w:val="28"/>
          <w:szCs w:val="28"/>
        </w:rPr>
      </w:pPr>
      <w:r w:rsidRPr="009615CE">
        <w:rPr>
          <w:rFonts w:ascii="Arial" w:hAnsi="Arial" w:cs="Arial"/>
          <w:sz w:val="28"/>
          <w:szCs w:val="28"/>
        </w:rPr>
        <w:t>Web Radio Tune-in Success Time</w:t>
      </w:r>
      <w:r w:rsidR="0047216D" w:rsidRPr="009615CE">
        <w:rPr>
          <w:rFonts w:ascii="Arial" w:hAnsi="Arial" w:cs="Arial"/>
          <w:sz w:val="28"/>
          <w:szCs w:val="28"/>
        </w:rPr>
        <w:t xml:space="preserve"> </w:t>
      </w:r>
      <w:r w:rsidR="007D0FE2" w:rsidRPr="009615CE">
        <w:rPr>
          <w:rFonts w:ascii="Arial" w:hAnsi="Arial" w:cs="Arial"/>
          <w:sz w:val="28"/>
          <w:szCs w:val="28"/>
        </w:rPr>
        <w:tab/>
      </w:r>
    </w:p>
    <w:p w14:paraId="17C54F25" w14:textId="77777777" w:rsidR="004C2474" w:rsidRDefault="004C2474" w:rsidP="00EE70D4">
      <w:pPr>
        <w:rPr>
          <w:rFonts w:ascii="Arial" w:hAnsi="Arial" w:cs="Arial"/>
          <w:sz w:val="28"/>
          <w:szCs w:val="28"/>
        </w:rPr>
      </w:pPr>
    </w:p>
    <w:p w14:paraId="7B30FC28" w14:textId="223CF665" w:rsidR="00561D41" w:rsidRPr="009615CE" w:rsidRDefault="00325030" w:rsidP="00EE70D4">
      <w:pPr>
        <w:rPr>
          <w:rFonts w:ascii="Arial" w:hAnsi="Arial" w:cs="Arial"/>
          <w:sz w:val="28"/>
          <w:szCs w:val="28"/>
        </w:rPr>
      </w:pPr>
      <w:r w:rsidRPr="009615CE">
        <w:rPr>
          <w:rFonts w:ascii="Arial" w:hAnsi="Arial" w:cs="Arial"/>
          <w:sz w:val="28"/>
          <w:szCs w:val="28"/>
        </w:rPr>
        <w:t>Web Radio Reproduction Cut-off Ratio</w:t>
      </w:r>
      <w:r w:rsidR="00CC0453" w:rsidRPr="009615CE">
        <w:rPr>
          <w:rFonts w:ascii="Arial" w:hAnsi="Arial" w:cs="Arial"/>
          <w:sz w:val="28"/>
          <w:szCs w:val="28"/>
        </w:rPr>
        <w:t xml:space="preserve"> </w:t>
      </w:r>
    </w:p>
    <w:p w14:paraId="644FDFC0" w14:textId="77777777" w:rsidR="002C1BEB" w:rsidRPr="009615CE" w:rsidRDefault="002C1BEB" w:rsidP="00EE70D4">
      <w:pPr>
        <w:jc w:val="both"/>
        <w:rPr>
          <w:rFonts w:ascii="Arial" w:hAnsi="Arial" w:cs="Arial"/>
          <w:b/>
          <w:i/>
          <w:color w:val="000000" w:themeColor="text1"/>
          <w:sz w:val="28"/>
          <w:szCs w:val="28"/>
        </w:rPr>
      </w:pPr>
    </w:p>
    <w:p w14:paraId="10773B80" w14:textId="77777777" w:rsidR="00E621F1" w:rsidRDefault="00E621F1" w:rsidP="00EE70D4">
      <w:pPr>
        <w:rPr>
          <w:rFonts w:ascii="Arial" w:hAnsi="Arial" w:cs="Arial"/>
          <w:b/>
          <w:bCs/>
          <w:sz w:val="28"/>
          <w:szCs w:val="28"/>
        </w:rPr>
      </w:pPr>
    </w:p>
    <w:p w14:paraId="3D32A6FF" w14:textId="21AD4D32" w:rsidR="00325030" w:rsidRPr="009615CE" w:rsidRDefault="007D0FE2" w:rsidP="00EE70D4">
      <w:pPr>
        <w:rPr>
          <w:rFonts w:ascii="Arial" w:hAnsi="Arial" w:cs="Arial"/>
          <w:b/>
          <w:bCs/>
          <w:sz w:val="28"/>
          <w:szCs w:val="28"/>
        </w:rPr>
      </w:pPr>
      <w:r w:rsidRPr="009615CE">
        <w:rPr>
          <w:rFonts w:ascii="Arial" w:hAnsi="Arial" w:cs="Arial"/>
          <w:b/>
          <w:bCs/>
          <w:sz w:val="28"/>
          <w:szCs w:val="28"/>
        </w:rPr>
        <w:t xml:space="preserve">INTERCONNECTION </w:t>
      </w:r>
    </w:p>
    <w:p w14:paraId="5C5D2E68" w14:textId="1190180E" w:rsidR="00165A47" w:rsidRPr="009615CE" w:rsidRDefault="00165A47" w:rsidP="00EE70D4">
      <w:pPr>
        <w:jc w:val="both"/>
        <w:rPr>
          <w:rFonts w:ascii="Arial" w:hAnsi="Arial" w:cs="Arial"/>
          <w:b/>
          <w:color w:val="000000" w:themeColor="text1"/>
          <w:sz w:val="28"/>
          <w:szCs w:val="28"/>
        </w:rPr>
      </w:pPr>
    </w:p>
    <w:p w14:paraId="5FF788E8" w14:textId="31A94E59" w:rsidR="0023196F" w:rsidRPr="009615CE" w:rsidRDefault="0023196F" w:rsidP="00EE70D4">
      <w:pPr>
        <w:jc w:val="both"/>
        <w:rPr>
          <w:rFonts w:ascii="Arial" w:hAnsi="Arial" w:cs="Arial"/>
          <w:bCs/>
          <w:color w:val="000000" w:themeColor="text1"/>
          <w:sz w:val="28"/>
          <w:szCs w:val="28"/>
        </w:rPr>
      </w:pPr>
      <w:r w:rsidRPr="009615CE">
        <w:rPr>
          <w:rFonts w:ascii="Arial" w:hAnsi="Arial" w:cs="Arial"/>
          <w:bCs/>
          <w:color w:val="000000" w:themeColor="text1"/>
          <w:sz w:val="28"/>
          <w:szCs w:val="28"/>
        </w:rPr>
        <w:t xml:space="preserve">The following parameters as defined under definitions </w:t>
      </w:r>
      <w:r w:rsidR="00FB5F1F" w:rsidRPr="009615CE">
        <w:rPr>
          <w:rFonts w:ascii="Arial" w:hAnsi="Arial" w:cs="Arial"/>
          <w:bCs/>
          <w:color w:val="000000" w:themeColor="text1"/>
          <w:sz w:val="28"/>
          <w:szCs w:val="28"/>
        </w:rPr>
        <w:t xml:space="preserve">are applicable to </w:t>
      </w:r>
      <w:r w:rsidRPr="009615CE">
        <w:rPr>
          <w:rFonts w:ascii="Arial" w:hAnsi="Arial" w:cs="Arial"/>
          <w:bCs/>
          <w:color w:val="000000" w:themeColor="text1"/>
          <w:sz w:val="28"/>
          <w:szCs w:val="28"/>
        </w:rPr>
        <w:t>interconnection</w:t>
      </w:r>
      <w:r w:rsidR="001048D8">
        <w:rPr>
          <w:rFonts w:ascii="Arial" w:hAnsi="Arial" w:cs="Arial"/>
          <w:bCs/>
          <w:color w:val="000000" w:themeColor="text1"/>
          <w:sz w:val="28"/>
          <w:szCs w:val="28"/>
        </w:rPr>
        <w:t>:</w:t>
      </w:r>
    </w:p>
    <w:p w14:paraId="312F8BC4" w14:textId="77777777" w:rsidR="007D0FE2" w:rsidRPr="009615CE" w:rsidRDefault="007D0FE2" w:rsidP="00EE70D4">
      <w:pPr>
        <w:ind w:left="4320" w:hanging="4320"/>
        <w:jc w:val="both"/>
        <w:rPr>
          <w:rFonts w:ascii="Arial" w:hAnsi="Arial" w:cs="Arial"/>
          <w:b/>
          <w:color w:val="000000" w:themeColor="text1"/>
          <w:sz w:val="28"/>
          <w:szCs w:val="28"/>
        </w:rPr>
      </w:pPr>
    </w:p>
    <w:p w14:paraId="4A396E11" w14:textId="60B53301" w:rsidR="00325030" w:rsidRPr="009615CE" w:rsidRDefault="0073548A" w:rsidP="00EE70D4">
      <w:pPr>
        <w:rPr>
          <w:rFonts w:ascii="Arial" w:hAnsi="Arial" w:cs="Arial"/>
          <w:sz w:val="28"/>
          <w:szCs w:val="28"/>
        </w:rPr>
      </w:pPr>
      <w:r w:rsidRPr="009615CE">
        <w:rPr>
          <w:rFonts w:ascii="Arial" w:hAnsi="Arial" w:cs="Arial"/>
          <w:color w:val="000000" w:themeColor="text1"/>
          <w:sz w:val="28"/>
          <w:szCs w:val="28"/>
        </w:rPr>
        <w:t>I</w:t>
      </w:r>
      <w:r w:rsidR="00325030" w:rsidRPr="009615CE">
        <w:rPr>
          <w:rFonts w:ascii="Arial" w:hAnsi="Arial" w:cs="Arial"/>
          <w:color w:val="000000" w:themeColor="text1"/>
          <w:sz w:val="28"/>
          <w:szCs w:val="28"/>
        </w:rPr>
        <w:t xml:space="preserve">nterconnection </w:t>
      </w:r>
      <w:r w:rsidRPr="009615CE">
        <w:rPr>
          <w:rFonts w:ascii="Arial" w:hAnsi="Arial" w:cs="Arial"/>
          <w:color w:val="000000" w:themeColor="text1"/>
          <w:sz w:val="28"/>
          <w:szCs w:val="28"/>
        </w:rPr>
        <w:t>R</w:t>
      </w:r>
      <w:r w:rsidR="00325030" w:rsidRPr="009615CE">
        <w:rPr>
          <w:rFonts w:ascii="Arial" w:hAnsi="Arial" w:cs="Arial"/>
          <w:color w:val="000000" w:themeColor="text1"/>
          <w:sz w:val="28"/>
          <w:szCs w:val="28"/>
        </w:rPr>
        <w:t xml:space="preserve">oute </w:t>
      </w:r>
      <w:r w:rsidRPr="009615CE">
        <w:rPr>
          <w:rFonts w:ascii="Arial" w:hAnsi="Arial" w:cs="Arial"/>
          <w:color w:val="000000" w:themeColor="text1"/>
          <w:sz w:val="28"/>
          <w:szCs w:val="28"/>
        </w:rPr>
        <w:t>U</w:t>
      </w:r>
      <w:r w:rsidR="00325030" w:rsidRPr="009615CE">
        <w:rPr>
          <w:rFonts w:ascii="Arial" w:hAnsi="Arial" w:cs="Arial"/>
          <w:color w:val="000000" w:themeColor="text1"/>
          <w:sz w:val="28"/>
          <w:szCs w:val="28"/>
        </w:rPr>
        <w:t>tilization</w:t>
      </w:r>
      <w:r w:rsidR="0047216D" w:rsidRPr="009615CE">
        <w:rPr>
          <w:rFonts w:ascii="Arial" w:hAnsi="Arial" w:cs="Arial"/>
          <w:color w:val="000000" w:themeColor="text1"/>
          <w:sz w:val="28"/>
          <w:szCs w:val="28"/>
        </w:rPr>
        <w:t xml:space="preserve"> </w:t>
      </w:r>
    </w:p>
    <w:p w14:paraId="0D31CDB7" w14:textId="77777777" w:rsidR="0073548A" w:rsidRPr="009615CE" w:rsidRDefault="0073548A" w:rsidP="00EE70D4">
      <w:pPr>
        <w:rPr>
          <w:rFonts w:ascii="Arial" w:hAnsi="Arial" w:cs="Arial"/>
          <w:sz w:val="28"/>
          <w:szCs w:val="28"/>
        </w:rPr>
      </w:pPr>
    </w:p>
    <w:p w14:paraId="00506680" w14:textId="77777777" w:rsidR="0073548A" w:rsidRPr="009615CE" w:rsidRDefault="0073548A" w:rsidP="00EE70D4">
      <w:pPr>
        <w:rPr>
          <w:rFonts w:ascii="Arial" w:hAnsi="Arial" w:cs="Arial"/>
          <w:sz w:val="28"/>
          <w:szCs w:val="28"/>
        </w:rPr>
      </w:pPr>
    </w:p>
    <w:p w14:paraId="78538B2C" w14:textId="77777777" w:rsidR="0044700A" w:rsidRDefault="0073548A" w:rsidP="00EE70D4">
      <w:pPr>
        <w:rPr>
          <w:rFonts w:ascii="Arial" w:hAnsi="Arial" w:cs="Arial"/>
          <w:sz w:val="28"/>
          <w:szCs w:val="28"/>
        </w:rPr>
      </w:pPr>
      <w:r w:rsidRPr="009615CE">
        <w:rPr>
          <w:rFonts w:ascii="Arial" w:hAnsi="Arial" w:cs="Arial"/>
          <w:sz w:val="28"/>
          <w:szCs w:val="28"/>
        </w:rPr>
        <w:t xml:space="preserve">Point of </w:t>
      </w:r>
      <w:r w:rsidR="00D60DFC" w:rsidRPr="009615CE">
        <w:rPr>
          <w:rFonts w:ascii="Arial" w:hAnsi="Arial" w:cs="Arial"/>
          <w:sz w:val="28"/>
          <w:szCs w:val="28"/>
        </w:rPr>
        <w:t>I</w:t>
      </w:r>
      <w:r w:rsidRPr="009615CE">
        <w:rPr>
          <w:rFonts w:ascii="Arial" w:hAnsi="Arial" w:cs="Arial"/>
          <w:sz w:val="28"/>
          <w:szCs w:val="28"/>
        </w:rPr>
        <w:t>nterconnection Congestion</w:t>
      </w:r>
    </w:p>
    <w:p w14:paraId="34782F84" w14:textId="77777777" w:rsidR="0044700A" w:rsidDel="00EA5CD2" w:rsidRDefault="0044700A" w:rsidP="00EE70D4">
      <w:pPr>
        <w:rPr>
          <w:del w:id="37" w:author="Jericho Keletso" w:date="2022-06-14T15:23:00Z"/>
          <w:rFonts w:ascii="Arial" w:hAnsi="Arial" w:cs="Arial"/>
          <w:sz w:val="28"/>
          <w:szCs w:val="28"/>
        </w:rPr>
      </w:pPr>
    </w:p>
    <w:p w14:paraId="6DC9AFC5" w14:textId="77777777" w:rsidR="00E621F1" w:rsidDel="00EA5CD2" w:rsidRDefault="00E621F1" w:rsidP="00EE70D4">
      <w:pPr>
        <w:rPr>
          <w:del w:id="38" w:author="Jericho Keletso" w:date="2022-06-14T15:23:00Z"/>
          <w:rFonts w:ascii="Arial" w:hAnsi="Arial" w:cs="Arial"/>
          <w:sz w:val="28"/>
          <w:szCs w:val="28"/>
        </w:rPr>
      </w:pPr>
    </w:p>
    <w:p w14:paraId="3E73D8B7" w14:textId="77777777" w:rsidR="00E621F1" w:rsidDel="00EA5CD2" w:rsidRDefault="00E621F1" w:rsidP="00EE70D4">
      <w:pPr>
        <w:rPr>
          <w:del w:id="39" w:author="Jericho Keletso" w:date="2022-06-14T15:23:00Z"/>
          <w:rFonts w:ascii="Arial" w:hAnsi="Arial" w:cs="Arial"/>
          <w:sz w:val="28"/>
          <w:szCs w:val="28"/>
        </w:rPr>
      </w:pPr>
    </w:p>
    <w:p w14:paraId="2F31C0B4" w14:textId="77777777" w:rsidR="00E621F1" w:rsidDel="00EA5CD2" w:rsidRDefault="00E621F1" w:rsidP="00EE70D4">
      <w:pPr>
        <w:rPr>
          <w:del w:id="40" w:author="Jericho Keletso" w:date="2022-06-14T15:23:00Z"/>
          <w:rFonts w:ascii="Arial" w:hAnsi="Arial" w:cs="Arial"/>
          <w:sz w:val="28"/>
          <w:szCs w:val="28"/>
        </w:rPr>
      </w:pPr>
    </w:p>
    <w:p w14:paraId="67EECFCA" w14:textId="77777777" w:rsidR="00E621F1" w:rsidDel="00EA5CD2" w:rsidRDefault="00E621F1" w:rsidP="00EE70D4">
      <w:pPr>
        <w:rPr>
          <w:del w:id="41" w:author="Jericho Keletso" w:date="2022-06-14T15:23:00Z"/>
          <w:rFonts w:ascii="Arial" w:hAnsi="Arial" w:cs="Arial"/>
          <w:sz w:val="28"/>
          <w:szCs w:val="28"/>
        </w:rPr>
      </w:pPr>
    </w:p>
    <w:p w14:paraId="3C707213" w14:textId="77777777" w:rsidR="00E621F1" w:rsidRDefault="00E621F1" w:rsidP="00EE70D4">
      <w:pPr>
        <w:rPr>
          <w:rFonts w:ascii="Arial" w:hAnsi="Arial" w:cs="Arial"/>
          <w:sz w:val="28"/>
          <w:szCs w:val="28"/>
        </w:rPr>
      </w:pPr>
    </w:p>
    <w:p w14:paraId="4B718E8C" w14:textId="77777777" w:rsidR="00E621F1" w:rsidDel="00EA5CD2" w:rsidRDefault="00E621F1" w:rsidP="00EE70D4">
      <w:pPr>
        <w:rPr>
          <w:del w:id="42" w:author="Jericho Keletso" w:date="2022-06-14T15:23:00Z"/>
          <w:rFonts w:ascii="Arial" w:hAnsi="Arial" w:cs="Arial"/>
          <w:sz w:val="28"/>
          <w:szCs w:val="28"/>
        </w:rPr>
      </w:pPr>
    </w:p>
    <w:p w14:paraId="012CF817" w14:textId="77777777" w:rsidR="00E621F1" w:rsidDel="00EA5CD2" w:rsidRDefault="00E621F1" w:rsidP="00EE70D4">
      <w:pPr>
        <w:rPr>
          <w:del w:id="43" w:author="Jericho Keletso" w:date="2022-06-14T15:23:00Z"/>
          <w:rFonts w:ascii="Arial" w:hAnsi="Arial" w:cs="Arial"/>
          <w:sz w:val="28"/>
          <w:szCs w:val="28"/>
        </w:rPr>
      </w:pPr>
    </w:p>
    <w:p w14:paraId="7C119002" w14:textId="77777777" w:rsidR="00E621F1" w:rsidDel="00EA5CD2" w:rsidRDefault="00E621F1" w:rsidP="00EE70D4">
      <w:pPr>
        <w:rPr>
          <w:del w:id="44" w:author="Jericho Keletso" w:date="2022-06-14T15:23:00Z"/>
          <w:rFonts w:ascii="Arial" w:hAnsi="Arial" w:cs="Arial"/>
          <w:sz w:val="28"/>
          <w:szCs w:val="28"/>
        </w:rPr>
      </w:pPr>
    </w:p>
    <w:p w14:paraId="36DEF556" w14:textId="77777777" w:rsidR="00E621F1" w:rsidDel="00EA5CD2" w:rsidRDefault="00E621F1" w:rsidP="00EE70D4">
      <w:pPr>
        <w:rPr>
          <w:del w:id="45" w:author="Jericho Keletso" w:date="2022-06-14T15:23:00Z"/>
          <w:rFonts w:ascii="Arial" w:hAnsi="Arial" w:cs="Arial"/>
          <w:sz w:val="28"/>
          <w:szCs w:val="28"/>
        </w:rPr>
      </w:pPr>
    </w:p>
    <w:p w14:paraId="3C64CB78" w14:textId="77777777" w:rsidR="00E621F1" w:rsidDel="00EA5CD2" w:rsidRDefault="00E621F1" w:rsidP="00EE70D4">
      <w:pPr>
        <w:rPr>
          <w:del w:id="46" w:author="Jericho Keletso" w:date="2022-06-14T15:23:00Z"/>
          <w:rFonts w:ascii="Arial" w:hAnsi="Arial" w:cs="Arial"/>
          <w:sz w:val="28"/>
          <w:szCs w:val="28"/>
        </w:rPr>
      </w:pPr>
    </w:p>
    <w:p w14:paraId="54E2819F" w14:textId="77777777" w:rsidR="00E621F1" w:rsidDel="00EA5CD2" w:rsidRDefault="00E621F1" w:rsidP="00EE70D4">
      <w:pPr>
        <w:rPr>
          <w:del w:id="47" w:author="Jericho Keletso" w:date="2022-06-14T15:23:00Z"/>
          <w:rFonts w:ascii="Arial" w:hAnsi="Arial" w:cs="Arial"/>
          <w:sz w:val="28"/>
          <w:szCs w:val="28"/>
        </w:rPr>
      </w:pPr>
    </w:p>
    <w:p w14:paraId="098C23DA" w14:textId="77777777" w:rsidR="00E621F1" w:rsidDel="00EA5CD2" w:rsidRDefault="00E621F1" w:rsidP="00EE70D4">
      <w:pPr>
        <w:rPr>
          <w:del w:id="48" w:author="Jericho Keletso" w:date="2022-06-14T15:23:00Z"/>
          <w:rFonts w:ascii="Arial" w:hAnsi="Arial" w:cs="Arial"/>
          <w:sz w:val="28"/>
          <w:szCs w:val="28"/>
        </w:rPr>
      </w:pPr>
    </w:p>
    <w:p w14:paraId="0D1E6E68" w14:textId="71F5DAA8" w:rsidR="005216A9" w:rsidDel="00EA5CD2" w:rsidRDefault="00CC0453" w:rsidP="00EE70D4">
      <w:pPr>
        <w:rPr>
          <w:del w:id="49" w:author="Jericho Keletso" w:date="2022-06-14T15:23:00Z"/>
          <w:rFonts w:ascii="Arial" w:hAnsi="Arial" w:cs="Arial"/>
          <w:sz w:val="28"/>
          <w:szCs w:val="28"/>
        </w:rPr>
      </w:pPr>
      <w:del w:id="50" w:author="Jericho Keletso" w:date="2022-06-14T15:23:00Z">
        <w:r w:rsidRPr="009615CE" w:rsidDel="00EA5CD2">
          <w:rPr>
            <w:rFonts w:ascii="Arial" w:hAnsi="Arial" w:cs="Arial"/>
            <w:sz w:val="28"/>
            <w:szCs w:val="28"/>
          </w:rPr>
          <w:tab/>
        </w:r>
      </w:del>
    </w:p>
    <w:p w14:paraId="7CAB5CE1" w14:textId="7EF9DE06" w:rsidR="00A25D9B" w:rsidDel="00EA5CD2" w:rsidRDefault="00A25D9B" w:rsidP="00EE70D4">
      <w:pPr>
        <w:rPr>
          <w:del w:id="51" w:author="Jericho Keletso" w:date="2022-06-14T15:23:00Z"/>
          <w:rFonts w:ascii="Arial" w:eastAsiaTheme="minorHAnsi" w:hAnsi="Arial" w:cs="Arial"/>
          <w:b/>
          <w:sz w:val="28"/>
          <w:szCs w:val="28"/>
        </w:rPr>
      </w:pPr>
    </w:p>
    <w:p w14:paraId="52C7961F" w14:textId="68B04862" w:rsidR="00E621F1" w:rsidDel="00EA5CD2" w:rsidRDefault="00E621F1" w:rsidP="00EE70D4">
      <w:pPr>
        <w:rPr>
          <w:del w:id="52" w:author="Jericho Keletso" w:date="2022-06-14T15:23:00Z"/>
          <w:rFonts w:ascii="Arial" w:eastAsiaTheme="minorHAnsi" w:hAnsi="Arial" w:cs="Arial"/>
          <w:b/>
          <w:sz w:val="28"/>
          <w:szCs w:val="28"/>
        </w:rPr>
      </w:pPr>
    </w:p>
    <w:p w14:paraId="4DD5C5D2" w14:textId="2FB37752" w:rsidR="00E621F1" w:rsidDel="00EA5CD2" w:rsidRDefault="00E621F1" w:rsidP="00EE70D4">
      <w:pPr>
        <w:rPr>
          <w:del w:id="53" w:author="Jericho Keletso" w:date="2022-06-14T15:23:00Z"/>
          <w:rFonts w:ascii="Arial" w:eastAsiaTheme="minorHAnsi" w:hAnsi="Arial" w:cs="Arial"/>
          <w:b/>
          <w:sz w:val="28"/>
          <w:szCs w:val="28"/>
        </w:rPr>
      </w:pPr>
    </w:p>
    <w:p w14:paraId="12F54D2C" w14:textId="7123DD7F" w:rsidR="00E621F1" w:rsidDel="00EA5CD2" w:rsidRDefault="00E621F1" w:rsidP="00EE70D4">
      <w:pPr>
        <w:rPr>
          <w:del w:id="54" w:author="Jericho Keletso" w:date="2022-06-14T15:23:00Z"/>
          <w:rFonts w:ascii="Arial" w:eastAsiaTheme="minorHAnsi" w:hAnsi="Arial" w:cs="Arial"/>
          <w:b/>
          <w:sz w:val="28"/>
          <w:szCs w:val="28"/>
        </w:rPr>
      </w:pPr>
    </w:p>
    <w:p w14:paraId="07F5522B" w14:textId="46BBFF52" w:rsidR="00E621F1" w:rsidDel="00EA5CD2" w:rsidRDefault="00E621F1" w:rsidP="00EE70D4">
      <w:pPr>
        <w:rPr>
          <w:del w:id="55" w:author="Jericho Keletso" w:date="2022-06-14T15:23:00Z"/>
          <w:rFonts w:ascii="Arial" w:eastAsiaTheme="minorHAnsi" w:hAnsi="Arial" w:cs="Arial"/>
          <w:b/>
          <w:sz w:val="28"/>
          <w:szCs w:val="28"/>
        </w:rPr>
      </w:pPr>
    </w:p>
    <w:p w14:paraId="353EC68E" w14:textId="107E67C6" w:rsidR="00E621F1" w:rsidDel="00EA5CD2" w:rsidRDefault="00E621F1" w:rsidP="00EE70D4">
      <w:pPr>
        <w:rPr>
          <w:del w:id="56" w:author="Jericho Keletso" w:date="2022-06-14T15:23:00Z"/>
          <w:rFonts w:ascii="Arial" w:eastAsiaTheme="minorHAnsi" w:hAnsi="Arial" w:cs="Arial"/>
          <w:b/>
          <w:sz w:val="28"/>
          <w:szCs w:val="28"/>
        </w:rPr>
      </w:pPr>
    </w:p>
    <w:p w14:paraId="074BE52A" w14:textId="38BE0DBD" w:rsidR="00083311" w:rsidDel="00EA5CD2" w:rsidRDefault="00083311">
      <w:pPr>
        <w:rPr>
          <w:del w:id="57" w:author="Jericho Keletso" w:date="2022-06-14T15:23:00Z"/>
          <w:rFonts w:ascii="Arial" w:eastAsiaTheme="minorHAnsi" w:hAnsi="Arial" w:cs="Arial"/>
          <w:b/>
          <w:sz w:val="28"/>
          <w:szCs w:val="28"/>
        </w:rPr>
      </w:pPr>
    </w:p>
    <w:p w14:paraId="6E21F070" w14:textId="04E7BA35" w:rsidR="00083311" w:rsidDel="00EA5CD2" w:rsidRDefault="00083311">
      <w:pPr>
        <w:rPr>
          <w:del w:id="58" w:author="Jericho Keletso" w:date="2022-06-14T15:23:00Z"/>
          <w:rFonts w:ascii="Arial" w:eastAsiaTheme="minorHAnsi" w:hAnsi="Arial" w:cs="Arial"/>
          <w:b/>
          <w:sz w:val="28"/>
          <w:szCs w:val="28"/>
        </w:rPr>
      </w:pPr>
    </w:p>
    <w:p w14:paraId="48DF3694" w14:textId="77777777" w:rsidR="00083311" w:rsidDel="00EA5CD2" w:rsidRDefault="00083311">
      <w:pPr>
        <w:rPr>
          <w:del w:id="59" w:author="Jericho Keletso" w:date="2022-06-14T15:23:00Z"/>
          <w:rFonts w:ascii="Arial" w:eastAsiaTheme="minorHAnsi" w:hAnsi="Arial" w:cs="Arial"/>
          <w:b/>
          <w:sz w:val="28"/>
          <w:szCs w:val="28"/>
        </w:rPr>
      </w:pPr>
    </w:p>
    <w:p w14:paraId="5EB757BC" w14:textId="5654984C" w:rsidR="00E621F1" w:rsidRPr="009615CE" w:rsidDel="00EA5CD2" w:rsidRDefault="00E621F1">
      <w:pPr>
        <w:rPr>
          <w:del w:id="60" w:author="Jericho Keletso" w:date="2022-06-14T15:23:00Z"/>
          <w:rFonts w:ascii="Arial" w:eastAsiaTheme="minorHAnsi" w:hAnsi="Arial" w:cs="Arial"/>
          <w:b/>
          <w:sz w:val="28"/>
          <w:szCs w:val="28"/>
        </w:rPr>
      </w:pPr>
    </w:p>
    <w:p w14:paraId="6CC0D520" w14:textId="616F0E98" w:rsidR="006557FB" w:rsidRPr="009615CE" w:rsidRDefault="006557FB">
      <w:pPr>
        <w:pStyle w:val="Heading3"/>
        <w:spacing w:line="240" w:lineRule="auto"/>
        <w:ind w:left="0" w:firstLine="0"/>
        <w:rPr>
          <w:rFonts w:ascii="Arial" w:hAnsi="Arial"/>
          <w:sz w:val="28"/>
          <w:szCs w:val="28"/>
        </w:rPr>
        <w:pPrChange w:id="61" w:author="Jericho Keletso" w:date="2022-06-14T15:23:00Z">
          <w:pPr>
            <w:pStyle w:val="Heading3"/>
            <w:spacing w:line="240" w:lineRule="auto"/>
          </w:pPr>
        </w:pPrChange>
      </w:pPr>
      <w:bookmarkStart w:id="62" w:name="_Toc106106639"/>
      <w:r w:rsidRPr="009615CE">
        <w:rPr>
          <w:rFonts w:ascii="Arial" w:hAnsi="Arial"/>
          <w:sz w:val="28"/>
          <w:szCs w:val="28"/>
        </w:rPr>
        <w:t>B</w:t>
      </w:r>
      <w:r w:rsidR="005F6012" w:rsidRPr="009615CE">
        <w:rPr>
          <w:rFonts w:ascii="Arial" w:hAnsi="Arial"/>
          <w:sz w:val="28"/>
          <w:szCs w:val="28"/>
        </w:rPr>
        <w:t>.</w:t>
      </w:r>
      <w:r w:rsidRPr="009615CE">
        <w:rPr>
          <w:rFonts w:ascii="Arial" w:hAnsi="Arial"/>
          <w:sz w:val="28"/>
          <w:szCs w:val="28"/>
        </w:rPr>
        <w:tab/>
        <w:t>NON-TECHNICAL PARAMETER</w:t>
      </w:r>
      <w:r w:rsidR="00AF793F" w:rsidRPr="009615CE">
        <w:rPr>
          <w:rFonts w:ascii="Arial" w:hAnsi="Arial"/>
          <w:sz w:val="28"/>
          <w:szCs w:val="28"/>
        </w:rPr>
        <w:t>S</w:t>
      </w:r>
      <w:bookmarkEnd w:id="62"/>
    </w:p>
    <w:p w14:paraId="7D637B14" w14:textId="5A291C94" w:rsidR="003E11B3" w:rsidRPr="009615CE" w:rsidRDefault="003E11B3" w:rsidP="00EE70D4">
      <w:pPr>
        <w:autoSpaceDE w:val="0"/>
        <w:autoSpaceDN w:val="0"/>
        <w:adjustRightInd w:val="0"/>
        <w:jc w:val="both"/>
        <w:rPr>
          <w:rFonts w:ascii="Arial" w:eastAsiaTheme="minorHAnsi" w:hAnsi="Arial" w:cs="Arial"/>
          <w:b/>
          <w:sz w:val="28"/>
          <w:szCs w:val="28"/>
        </w:rPr>
      </w:pPr>
    </w:p>
    <w:p w14:paraId="763A4942" w14:textId="491CF978" w:rsidR="000F2FD8" w:rsidRPr="009615CE" w:rsidRDefault="000F2FD8" w:rsidP="00EE70D4">
      <w:pPr>
        <w:autoSpaceDE w:val="0"/>
        <w:autoSpaceDN w:val="0"/>
        <w:adjustRightInd w:val="0"/>
        <w:jc w:val="both"/>
        <w:rPr>
          <w:rFonts w:ascii="Arial" w:eastAsiaTheme="minorHAnsi" w:hAnsi="Arial" w:cs="Arial"/>
          <w:bCs/>
          <w:sz w:val="28"/>
          <w:szCs w:val="28"/>
        </w:rPr>
      </w:pPr>
      <w:r w:rsidRPr="009615CE">
        <w:rPr>
          <w:rFonts w:ascii="Arial" w:eastAsiaTheme="minorHAnsi" w:hAnsi="Arial" w:cs="Arial"/>
          <w:bCs/>
          <w:sz w:val="28"/>
          <w:szCs w:val="28"/>
        </w:rPr>
        <w:t xml:space="preserve">The following parameters as defined under definitions </w:t>
      </w:r>
      <w:r w:rsidR="00FB5F1F" w:rsidRPr="009615CE">
        <w:rPr>
          <w:rFonts w:ascii="Arial" w:eastAsiaTheme="minorHAnsi" w:hAnsi="Arial" w:cs="Arial"/>
          <w:bCs/>
          <w:sz w:val="28"/>
          <w:szCs w:val="28"/>
        </w:rPr>
        <w:t>are applicable to</w:t>
      </w:r>
      <w:r w:rsidRPr="009615CE">
        <w:rPr>
          <w:rFonts w:ascii="Arial" w:eastAsiaTheme="minorHAnsi" w:hAnsi="Arial" w:cs="Arial"/>
          <w:bCs/>
          <w:sz w:val="28"/>
          <w:szCs w:val="28"/>
        </w:rPr>
        <w:t xml:space="preserve"> non- Technical S</w:t>
      </w:r>
      <w:r w:rsidR="008A4E90" w:rsidRPr="009615CE">
        <w:rPr>
          <w:rFonts w:ascii="Arial" w:eastAsiaTheme="minorHAnsi" w:hAnsi="Arial" w:cs="Arial"/>
          <w:bCs/>
          <w:sz w:val="28"/>
          <w:szCs w:val="28"/>
        </w:rPr>
        <w:t>ervices</w:t>
      </w:r>
    </w:p>
    <w:p w14:paraId="78659257" w14:textId="6BAC05B8" w:rsidR="003E11B3" w:rsidRPr="009615CE" w:rsidRDefault="003E11B3" w:rsidP="00EE70D4">
      <w:pPr>
        <w:autoSpaceDE w:val="0"/>
        <w:autoSpaceDN w:val="0"/>
        <w:adjustRightInd w:val="0"/>
        <w:ind w:left="720" w:firstLine="720"/>
        <w:jc w:val="both"/>
        <w:rPr>
          <w:rFonts w:ascii="Arial" w:eastAsiaTheme="minorHAnsi" w:hAnsi="Arial" w:cs="Arial"/>
          <w:b/>
          <w:sz w:val="28"/>
          <w:szCs w:val="28"/>
        </w:rPr>
      </w:pPr>
    </w:p>
    <w:p w14:paraId="5B56C563" w14:textId="14390613" w:rsidR="00C53464" w:rsidRPr="00EE3A86" w:rsidRDefault="00C53464" w:rsidP="00EE70D4">
      <w:pPr>
        <w:rPr>
          <w:rFonts w:ascii="Arial" w:hAnsi="Arial" w:cs="Arial"/>
          <w:sz w:val="28"/>
          <w:szCs w:val="28"/>
        </w:rPr>
      </w:pPr>
      <w:r w:rsidRPr="00EE3A86">
        <w:rPr>
          <w:rFonts w:ascii="Arial" w:hAnsi="Arial" w:cs="Arial"/>
          <w:sz w:val="28"/>
          <w:szCs w:val="28"/>
        </w:rPr>
        <w:t>Service Availability</w:t>
      </w:r>
      <w:r w:rsidRPr="00EE3A86">
        <w:rPr>
          <w:rFonts w:ascii="Arial" w:hAnsi="Arial" w:cs="Arial"/>
          <w:sz w:val="28"/>
          <w:szCs w:val="28"/>
        </w:rPr>
        <w:tab/>
      </w:r>
    </w:p>
    <w:p w14:paraId="2ADF5363" w14:textId="77777777" w:rsidR="00C53464" w:rsidRPr="00EE3A86" w:rsidRDefault="00C53464" w:rsidP="00EE70D4">
      <w:pPr>
        <w:rPr>
          <w:rFonts w:ascii="Arial" w:hAnsi="Arial" w:cs="Arial"/>
          <w:sz w:val="28"/>
          <w:szCs w:val="28"/>
        </w:rPr>
      </w:pPr>
    </w:p>
    <w:p w14:paraId="548ED06F" w14:textId="1B84EA4B" w:rsidR="00C53464" w:rsidRPr="009615CE" w:rsidRDefault="00C53464" w:rsidP="00EE70D4">
      <w:pPr>
        <w:rPr>
          <w:rFonts w:ascii="Arial" w:hAnsi="Arial" w:cs="Arial"/>
          <w:sz w:val="28"/>
          <w:szCs w:val="28"/>
        </w:rPr>
      </w:pPr>
      <w:r w:rsidRPr="00EE3A86">
        <w:rPr>
          <w:rFonts w:ascii="Arial" w:hAnsi="Arial" w:cs="Arial"/>
          <w:sz w:val="28"/>
          <w:szCs w:val="28"/>
        </w:rPr>
        <w:t>Provision of Service</w:t>
      </w:r>
      <w:r w:rsidRPr="009615CE">
        <w:rPr>
          <w:rFonts w:ascii="Arial" w:hAnsi="Arial" w:cs="Arial"/>
          <w:sz w:val="28"/>
          <w:szCs w:val="28"/>
        </w:rPr>
        <w:tab/>
      </w:r>
    </w:p>
    <w:p w14:paraId="05DF1981" w14:textId="77777777" w:rsidR="00C53464" w:rsidRPr="009615CE" w:rsidRDefault="00C53464" w:rsidP="00EE70D4">
      <w:pPr>
        <w:rPr>
          <w:rFonts w:ascii="Arial" w:hAnsi="Arial" w:cs="Arial"/>
          <w:sz w:val="28"/>
          <w:szCs w:val="28"/>
        </w:rPr>
      </w:pPr>
    </w:p>
    <w:p w14:paraId="5AE221E9" w14:textId="4D1751BC" w:rsidR="00C53464" w:rsidRPr="009615CE" w:rsidRDefault="00C53464" w:rsidP="00EE70D4">
      <w:pPr>
        <w:rPr>
          <w:rFonts w:ascii="Arial" w:hAnsi="Arial" w:cs="Arial"/>
          <w:sz w:val="28"/>
          <w:szCs w:val="28"/>
        </w:rPr>
      </w:pPr>
      <w:r w:rsidRPr="009615CE">
        <w:rPr>
          <w:rFonts w:ascii="Arial" w:hAnsi="Arial" w:cs="Arial"/>
          <w:sz w:val="28"/>
          <w:szCs w:val="28"/>
        </w:rPr>
        <w:t>Call Centre Operator Response</w:t>
      </w:r>
      <w:r w:rsidRPr="009615CE">
        <w:rPr>
          <w:rFonts w:ascii="Arial" w:hAnsi="Arial" w:cs="Arial"/>
          <w:sz w:val="28"/>
          <w:szCs w:val="28"/>
        </w:rPr>
        <w:tab/>
      </w:r>
    </w:p>
    <w:p w14:paraId="303BBC64" w14:textId="77777777" w:rsidR="00C53464" w:rsidRPr="009615CE" w:rsidRDefault="00C53464" w:rsidP="00EE70D4">
      <w:pPr>
        <w:rPr>
          <w:rFonts w:ascii="Arial" w:hAnsi="Arial" w:cs="Arial"/>
          <w:sz w:val="28"/>
          <w:szCs w:val="28"/>
        </w:rPr>
      </w:pPr>
    </w:p>
    <w:p w14:paraId="7EB70C82" w14:textId="219D3AAE" w:rsidR="00C53464" w:rsidRPr="009615CE" w:rsidRDefault="00C53464" w:rsidP="00EE70D4">
      <w:pPr>
        <w:rPr>
          <w:rFonts w:ascii="Arial" w:hAnsi="Arial" w:cs="Arial"/>
          <w:sz w:val="28"/>
          <w:szCs w:val="28"/>
        </w:rPr>
      </w:pPr>
      <w:r w:rsidRPr="009615CE">
        <w:rPr>
          <w:rFonts w:ascii="Arial" w:hAnsi="Arial" w:cs="Arial"/>
          <w:sz w:val="28"/>
          <w:szCs w:val="28"/>
        </w:rPr>
        <w:t>Mean Time To Repair (MTTR)</w:t>
      </w:r>
      <w:r w:rsidR="004A7199">
        <w:rPr>
          <w:rFonts w:ascii="Arial" w:hAnsi="Arial" w:cs="Arial"/>
          <w:sz w:val="28"/>
          <w:szCs w:val="28"/>
          <w:lang w:val="en-US"/>
        </w:rPr>
        <w:t xml:space="preserve"> </w:t>
      </w:r>
    </w:p>
    <w:p w14:paraId="4F67E2AB" w14:textId="77777777" w:rsidR="00C53464" w:rsidRPr="009615CE" w:rsidRDefault="00C53464" w:rsidP="00EE70D4">
      <w:pPr>
        <w:rPr>
          <w:rFonts w:ascii="Arial" w:hAnsi="Arial" w:cs="Arial"/>
          <w:sz w:val="28"/>
          <w:szCs w:val="28"/>
        </w:rPr>
      </w:pPr>
    </w:p>
    <w:p w14:paraId="5F6F954F" w14:textId="6AB6D684" w:rsidR="00C53464" w:rsidRPr="009615CE" w:rsidRDefault="00C53464" w:rsidP="00EE70D4">
      <w:pPr>
        <w:rPr>
          <w:rFonts w:ascii="Arial" w:hAnsi="Arial" w:cs="Arial"/>
          <w:sz w:val="28"/>
          <w:szCs w:val="28"/>
        </w:rPr>
      </w:pPr>
      <w:r w:rsidRPr="0012070E">
        <w:rPr>
          <w:rFonts w:ascii="Arial" w:hAnsi="Arial" w:cs="Arial"/>
          <w:sz w:val="28"/>
          <w:szCs w:val="28"/>
        </w:rPr>
        <w:t>Billing Complaint Rate</w:t>
      </w:r>
      <w:r w:rsidRPr="009615CE">
        <w:rPr>
          <w:rFonts w:ascii="Arial" w:hAnsi="Arial" w:cs="Arial"/>
          <w:sz w:val="28"/>
          <w:szCs w:val="28"/>
        </w:rPr>
        <w:tab/>
        <w:t xml:space="preserve"> </w:t>
      </w:r>
    </w:p>
    <w:p w14:paraId="56BFD3B6" w14:textId="77777777" w:rsidR="00C53464" w:rsidRPr="009615CE" w:rsidRDefault="00C53464" w:rsidP="00EE70D4">
      <w:pPr>
        <w:rPr>
          <w:rFonts w:ascii="Arial" w:hAnsi="Arial" w:cs="Arial"/>
          <w:sz w:val="28"/>
          <w:szCs w:val="28"/>
        </w:rPr>
      </w:pPr>
    </w:p>
    <w:p w14:paraId="1829C90F" w14:textId="2CDCA872" w:rsidR="00C53464" w:rsidRPr="009615CE" w:rsidRDefault="00C53464" w:rsidP="00EE70D4">
      <w:pPr>
        <w:rPr>
          <w:rFonts w:ascii="Arial" w:hAnsi="Arial" w:cs="Arial"/>
          <w:sz w:val="28"/>
          <w:szCs w:val="28"/>
        </w:rPr>
      </w:pPr>
      <w:r w:rsidRPr="009615CE">
        <w:rPr>
          <w:rFonts w:ascii="Arial" w:hAnsi="Arial" w:cs="Arial"/>
          <w:sz w:val="28"/>
          <w:szCs w:val="28"/>
        </w:rPr>
        <w:t>Billing Accuracy</w:t>
      </w:r>
      <w:r w:rsidRPr="009615CE">
        <w:rPr>
          <w:rFonts w:ascii="Arial" w:hAnsi="Arial" w:cs="Arial"/>
          <w:sz w:val="28"/>
          <w:szCs w:val="28"/>
        </w:rPr>
        <w:tab/>
      </w:r>
    </w:p>
    <w:p w14:paraId="1612F30F" w14:textId="77777777" w:rsidR="00C53464" w:rsidRPr="009615CE" w:rsidRDefault="00C53464" w:rsidP="00EE70D4">
      <w:pPr>
        <w:rPr>
          <w:rFonts w:ascii="Arial" w:hAnsi="Arial" w:cs="Arial"/>
          <w:sz w:val="28"/>
          <w:szCs w:val="28"/>
        </w:rPr>
      </w:pPr>
    </w:p>
    <w:p w14:paraId="46B54C10" w14:textId="45E99165" w:rsidR="00C53464" w:rsidRPr="009615CE" w:rsidRDefault="00C53464" w:rsidP="00EE70D4">
      <w:pPr>
        <w:rPr>
          <w:rFonts w:ascii="Arial" w:hAnsi="Arial" w:cs="Arial"/>
          <w:sz w:val="28"/>
          <w:szCs w:val="28"/>
        </w:rPr>
      </w:pPr>
      <w:r w:rsidRPr="0012070E">
        <w:rPr>
          <w:rFonts w:ascii="Arial" w:hAnsi="Arial" w:cs="Arial"/>
          <w:sz w:val="28"/>
          <w:szCs w:val="28"/>
        </w:rPr>
        <w:t>Complaint Resolution Time</w:t>
      </w:r>
      <w:r w:rsidR="0011499D" w:rsidRPr="0012070E">
        <w:rPr>
          <w:rFonts w:ascii="Arial" w:hAnsi="Arial" w:cs="Arial"/>
          <w:sz w:val="28"/>
          <w:szCs w:val="28"/>
        </w:rPr>
        <w:t xml:space="preserve"> (Technical complaints)</w:t>
      </w:r>
      <w:r w:rsidRPr="009615CE">
        <w:rPr>
          <w:rFonts w:ascii="Arial" w:hAnsi="Arial" w:cs="Arial"/>
          <w:sz w:val="28"/>
          <w:szCs w:val="28"/>
        </w:rPr>
        <w:tab/>
      </w:r>
    </w:p>
    <w:p w14:paraId="3674554A" w14:textId="27F8CEE0" w:rsidR="00D15E8A" w:rsidRDefault="00D15E8A" w:rsidP="00D15E8A">
      <w:pPr>
        <w:rPr>
          <w:lang w:val="en-US" w:eastAsia="ko-KR"/>
        </w:rPr>
      </w:pPr>
    </w:p>
    <w:p w14:paraId="0F253CCC" w14:textId="3CD4A5EE" w:rsidR="00D15E8A" w:rsidRDefault="00D15E8A" w:rsidP="00D15E8A">
      <w:pPr>
        <w:rPr>
          <w:lang w:val="en-US" w:eastAsia="ko-KR"/>
        </w:rPr>
      </w:pPr>
    </w:p>
    <w:p w14:paraId="44EE791F" w14:textId="0BA9760D" w:rsidR="00D15E8A" w:rsidRDefault="00D15E8A" w:rsidP="00D15E8A">
      <w:pPr>
        <w:rPr>
          <w:lang w:val="en-US" w:eastAsia="ko-KR"/>
        </w:rPr>
      </w:pPr>
    </w:p>
    <w:p w14:paraId="7F2297C0" w14:textId="68B87FBF" w:rsidR="00D15E8A" w:rsidRDefault="00D15E8A" w:rsidP="00D15E8A">
      <w:pPr>
        <w:rPr>
          <w:lang w:val="en-US" w:eastAsia="ko-KR"/>
        </w:rPr>
      </w:pPr>
    </w:p>
    <w:p w14:paraId="0909C0F2" w14:textId="01972352" w:rsidR="00D15E8A" w:rsidRDefault="00D15E8A" w:rsidP="00D15E8A">
      <w:pPr>
        <w:rPr>
          <w:lang w:val="en-US" w:eastAsia="ko-KR"/>
        </w:rPr>
      </w:pPr>
    </w:p>
    <w:p w14:paraId="1E32A73B" w14:textId="373C389C" w:rsidR="00D15E8A" w:rsidRDefault="00D15E8A" w:rsidP="00D15E8A">
      <w:pPr>
        <w:rPr>
          <w:lang w:val="en-US" w:eastAsia="ko-KR"/>
        </w:rPr>
      </w:pPr>
    </w:p>
    <w:p w14:paraId="1C549297" w14:textId="73885D21" w:rsidR="00D15E8A" w:rsidRDefault="00D15E8A" w:rsidP="00D15E8A">
      <w:pPr>
        <w:rPr>
          <w:lang w:val="en-US" w:eastAsia="ko-KR"/>
        </w:rPr>
      </w:pPr>
    </w:p>
    <w:p w14:paraId="5169B69F" w14:textId="5F8FC082" w:rsidR="00D15E8A" w:rsidRDefault="00D15E8A" w:rsidP="00D15E8A">
      <w:pPr>
        <w:rPr>
          <w:lang w:val="en-US" w:eastAsia="ko-KR"/>
        </w:rPr>
      </w:pPr>
    </w:p>
    <w:p w14:paraId="28D937C2" w14:textId="6597AE3D" w:rsidR="00D15E8A" w:rsidRDefault="00D15E8A" w:rsidP="00D15E8A">
      <w:pPr>
        <w:rPr>
          <w:lang w:val="en-US" w:eastAsia="ko-KR"/>
        </w:rPr>
      </w:pPr>
    </w:p>
    <w:p w14:paraId="07044829" w14:textId="4A50F2E2" w:rsidR="00D15E8A" w:rsidRDefault="00D15E8A" w:rsidP="00D15E8A">
      <w:pPr>
        <w:rPr>
          <w:lang w:val="en-US" w:eastAsia="ko-KR"/>
        </w:rPr>
      </w:pPr>
    </w:p>
    <w:p w14:paraId="1E82A577" w14:textId="15128626" w:rsidR="00D15E8A" w:rsidRDefault="00D15E8A" w:rsidP="00D15E8A">
      <w:pPr>
        <w:rPr>
          <w:lang w:val="en-US" w:eastAsia="ko-KR"/>
        </w:rPr>
      </w:pPr>
    </w:p>
    <w:p w14:paraId="02B110F6" w14:textId="20BF58F3" w:rsidR="00D15E8A" w:rsidRDefault="00D15E8A" w:rsidP="00D15E8A">
      <w:pPr>
        <w:rPr>
          <w:lang w:val="en-US" w:eastAsia="ko-KR"/>
        </w:rPr>
      </w:pPr>
    </w:p>
    <w:p w14:paraId="67C42FC0" w14:textId="6C68D1E8" w:rsidR="00D15E8A" w:rsidRDefault="00D15E8A" w:rsidP="00D15E8A">
      <w:pPr>
        <w:rPr>
          <w:lang w:val="en-US" w:eastAsia="ko-KR"/>
        </w:rPr>
      </w:pPr>
    </w:p>
    <w:p w14:paraId="0C49A679" w14:textId="7DAB5913" w:rsidR="00D15E8A" w:rsidRDefault="00D15E8A" w:rsidP="00D15E8A">
      <w:pPr>
        <w:rPr>
          <w:lang w:val="en-US" w:eastAsia="ko-KR"/>
        </w:rPr>
      </w:pPr>
    </w:p>
    <w:p w14:paraId="31852FE7" w14:textId="77777777" w:rsidR="00D15E8A" w:rsidRPr="00D15E8A" w:rsidRDefault="00D15E8A" w:rsidP="00D15E8A">
      <w:pPr>
        <w:rPr>
          <w:lang w:val="en-US" w:eastAsia="ko-KR"/>
        </w:rPr>
      </w:pPr>
    </w:p>
    <w:p w14:paraId="65FD06ED" w14:textId="56B0D2DA" w:rsidR="00D15E8A" w:rsidRDefault="00D15E8A" w:rsidP="00D15E8A">
      <w:pPr>
        <w:rPr>
          <w:lang w:val="en-US" w:eastAsia="ko-KR"/>
        </w:rPr>
      </w:pPr>
    </w:p>
    <w:p w14:paraId="5895DEEB" w14:textId="0895C287" w:rsidR="00D15E8A" w:rsidRDefault="00D15E8A" w:rsidP="00D15E8A">
      <w:pPr>
        <w:rPr>
          <w:lang w:val="en-US" w:eastAsia="ko-KR"/>
        </w:rPr>
      </w:pPr>
    </w:p>
    <w:p w14:paraId="745470C2" w14:textId="1F3E2A72" w:rsidR="00D15E8A" w:rsidDel="00EA5CD2" w:rsidRDefault="00D15E8A" w:rsidP="00D15E8A">
      <w:pPr>
        <w:rPr>
          <w:del w:id="63" w:author="Jericho Keletso" w:date="2022-06-14T15:23:00Z"/>
          <w:lang w:val="en-US" w:eastAsia="ko-KR"/>
        </w:rPr>
      </w:pPr>
    </w:p>
    <w:p w14:paraId="2EEF15FB" w14:textId="771917B2" w:rsidR="00D15E8A" w:rsidDel="00EA5CD2" w:rsidRDefault="00D15E8A" w:rsidP="00D15E8A">
      <w:pPr>
        <w:rPr>
          <w:del w:id="64" w:author="Jericho Keletso" w:date="2022-06-14T15:23:00Z"/>
          <w:lang w:val="en-US" w:eastAsia="ko-KR"/>
        </w:rPr>
      </w:pPr>
    </w:p>
    <w:p w14:paraId="18AEF67C" w14:textId="6C7C13BC" w:rsidR="00D15E8A" w:rsidDel="00EA5CD2" w:rsidRDefault="00D15E8A" w:rsidP="00D15E8A">
      <w:pPr>
        <w:rPr>
          <w:del w:id="65" w:author="Jericho Keletso" w:date="2022-06-14T15:23:00Z"/>
          <w:lang w:val="en-US" w:eastAsia="ko-KR"/>
        </w:rPr>
      </w:pPr>
    </w:p>
    <w:p w14:paraId="6F0E0BC7" w14:textId="2B7281DF" w:rsidR="00D15E8A" w:rsidDel="00EA5CD2" w:rsidRDefault="00D15E8A" w:rsidP="00D15E8A">
      <w:pPr>
        <w:rPr>
          <w:del w:id="66" w:author="Jericho Keletso" w:date="2022-06-14T15:23:00Z"/>
          <w:lang w:val="en-US" w:eastAsia="ko-KR"/>
        </w:rPr>
      </w:pPr>
    </w:p>
    <w:p w14:paraId="62ED0081" w14:textId="77777777" w:rsidR="00D15E8A" w:rsidRPr="0075145D" w:rsidDel="00EA5CD2" w:rsidRDefault="00D15E8A" w:rsidP="0075145D">
      <w:pPr>
        <w:rPr>
          <w:del w:id="67" w:author="Jericho Keletso" w:date="2022-06-14T15:23:00Z"/>
          <w:lang w:val="en-US" w:eastAsia="ko-KR"/>
        </w:rPr>
      </w:pPr>
    </w:p>
    <w:p w14:paraId="6EFD1BBF" w14:textId="15360667" w:rsidR="00241B56" w:rsidRPr="00705EC3" w:rsidRDefault="000C58E1" w:rsidP="007318EB">
      <w:pPr>
        <w:pStyle w:val="Heading1"/>
      </w:pPr>
      <w:bookmarkStart w:id="68" w:name="_Toc106106640"/>
      <w:r w:rsidRPr="00705EC3">
        <w:t>PART III</w:t>
      </w:r>
      <w:bookmarkEnd w:id="68"/>
    </w:p>
    <w:p w14:paraId="79769012" w14:textId="561909BC" w:rsidR="003331C2" w:rsidRDefault="003331C2" w:rsidP="00EE70D4">
      <w:pPr>
        <w:jc w:val="both"/>
        <w:rPr>
          <w:rFonts w:ascii="Arial" w:hAnsi="Arial" w:cs="Arial"/>
          <w:sz w:val="28"/>
          <w:szCs w:val="28"/>
          <w:lang w:eastAsia="ko-KR"/>
        </w:rPr>
      </w:pPr>
    </w:p>
    <w:p w14:paraId="199761B1" w14:textId="77777777" w:rsidR="004E0398" w:rsidRPr="00705EC3" w:rsidRDefault="004E0398" w:rsidP="00EE70D4">
      <w:pPr>
        <w:jc w:val="both"/>
        <w:rPr>
          <w:rFonts w:ascii="Arial" w:hAnsi="Arial" w:cs="Arial"/>
          <w:sz w:val="28"/>
          <w:szCs w:val="28"/>
          <w:lang w:eastAsia="ko-KR"/>
        </w:rPr>
      </w:pPr>
    </w:p>
    <w:p w14:paraId="6395654C" w14:textId="25FA9E49" w:rsidR="004D522E" w:rsidRPr="00705EC3" w:rsidRDefault="002B556C" w:rsidP="00AD1016">
      <w:pPr>
        <w:pStyle w:val="Heading2"/>
        <w:spacing w:line="240" w:lineRule="auto"/>
        <w:ind w:left="0" w:firstLine="0"/>
        <w:rPr>
          <w:rFonts w:ascii="Arial" w:hAnsi="Arial" w:cs="Arial"/>
          <w:sz w:val="28"/>
          <w:szCs w:val="28"/>
        </w:rPr>
      </w:pPr>
      <w:bookmarkStart w:id="69" w:name="_Toc106106641"/>
      <w:r w:rsidRPr="00705EC3">
        <w:rPr>
          <w:rFonts w:ascii="Arial" w:hAnsi="Arial" w:cs="Arial"/>
          <w:sz w:val="28"/>
          <w:szCs w:val="28"/>
        </w:rPr>
        <w:t xml:space="preserve">COMMUNICATION </w:t>
      </w:r>
      <w:r w:rsidR="004D522E" w:rsidRPr="00705EC3">
        <w:rPr>
          <w:rFonts w:ascii="Arial" w:hAnsi="Arial" w:cs="Arial"/>
          <w:sz w:val="28"/>
          <w:szCs w:val="28"/>
        </w:rPr>
        <w:t>SERVICE LI</w:t>
      </w:r>
      <w:r w:rsidR="00347A64" w:rsidRPr="00705EC3">
        <w:rPr>
          <w:rFonts w:ascii="Arial" w:hAnsi="Arial" w:cs="Arial"/>
          <w:sz w:val="28"/>
          <w:szCs w:val="28"/>
        </w:rPr>
        <w:t>C</w:t>
      </w:r>
      <w:r w:rsidR="004D522E" w:rsidRPr="00705EC3">
        <w:rPr>
          <w:rFonts w:ascii="Arial" w:hAnsi="Arial" w:cs="Arial"/>
          <w:sz w:val="28"/>
          <w:szCs w:val="28"/>
        </w:rPr>
        <w:t>ENSEE OBLIGATION</w:t>
      </w:r>
      <w:r w:rsidRPr="00705EC3">
        <w:rPr>
          <w:rFonts w:ascii="Arial" w:hAnsi="Arial" w:cs="Arial"/>
          <w:sz w:val="28"/>
          <w:szCs w:val="28"/>
        </w:rPr>
        <w:t>S</w:t>
      </w:r>
      <w:bookmarkEnd w:id="69"/>
    </w:p>
    <w:p w14:paraId="1B8203B6" w14:textId="77777777" w:rsidR="007C31CE" w:rsidRPr="00705EC3" w:rsidRDefault="007C31CE" w:rsidP="00EE70D4">
      <w:pPr>
        <w:autoSpaceDE w:val="0"/>
        <w:autoSpaceDN w:val="0"/>
        <w:adjustRightInd w:val="0"/>
        <w:jc w:val="center"/>
        <w:rPr>
          <w:rFonts w:ascii="Arial" w:hAnsi="Arial" w:cs="Arial"/>
          <w:b/>
          <w:sz w:val="28"/>
          <w:szCs w:val="28"/>
          <w:lang w:eastAsia="ko-KR"/>
        </w:rPr>
      </w:pPr>
    </w:p>
    <w:p w14:paraId="56A10D51" w14:textId="77777777" w:rsidR="003E2EE5" w:rsidRPr="00705EC3" w:rsidRDefault="003E2EE5" w:rsidP="00EE70D4">
      <w:pPr>
        <w:autoSpaceDE w:val="0"/>
        <w:autoSpaceDN w:val="0"/>
        <w:adjustRightInd w:val="0"/>
        <w:jc w:val="both"/>
        <w:rPr>
          <w:rFonts w:ascii="Arial" w:eastAsiaTheme="minorHAnsi" w:hAnsi="Arial" w:cs="Arial"/>
          <w:sz w:val="28"/>
          <w:szCs w:val="28"/>
        </w:rPr>
      </w:pPr>
    </w:p>
    <w:p w14:paraId="3EF87FF6" w14:textId="2298232A" w:rsidR="004D522E" w:rsidRPr="00705EC3" w:rsidRDefault="004D522E" w:rsidP="00EE70D4">
      <w:pPr>
        <w:autoSpaceDE w:val="0"/>
        <w:autoSpaceDN w:val="0"/>
        <w:adjustRightInd w:val="0"/>
        <w:jc w:val="both"/>
        <w:rPr>
          <w:rFonts w:ascii="Arial" w:eastAsiaTheme="minorHAnsi" w:hAnsi="Arial" w:cs="Arial"/>
          <w:sz w:val="28"/>
          <w:szCs w:val="28"/>
        </w:rPr>
      </w:pPr>
      <w:r w:rsidRPr="00705EC3">
        <w:rPr>
          <w:rFonts w:ascii="Arial" w:eastAsiaTheme="minorHAnsi" w:hAnsi="Arial" w:cs="Arial"/>
          <w:sz w:val="28"/>
          <w:szCs w:val="28"/>
        </w:rPr>
        <w:t xml:space="preserve">The </w:t>
      </w:r>
      <w:r w:rsidR="007C31CE" w:rsidRPr="00705EC3">
        <w:rPr>
          <w:rFonts w:ascii="Arial" w:eastAsiaTheme="minorHAnsi" w:hAnsi="Arial" w:cs="Arial"/>
          <w:sz w:val="28"/>
          <w:szCs w:val="28"/>
        </w:rPr>
        <w:t xml:space="preserve">ICT </w:t>
      </w:r>
      <w:r w:rsidRPr="00705EC3">
        <w:rPr>
          <w:rFonts w:ascii="Arial" w:eastAsiaTheme="minorHAnsi" w:hAnsi="Arial" w:cs="Arial"/>
          <w:sz w:val="28"/>
          <w:szCs w:val="28"/>
        </w:rPr>
        <w:t>service provider</w:t>
      </w:r>
      <w:r w:rsidR="005F6012" w:rsidRPr="00705EC3">
        <w:rPr>
          <w:rFonts w:ascii="Arial" w:eastAsiaTheme="minorHAnsi" w:hAnsi="Arial" w:cs="Arial"/>
          <w:sz w:val="28"/>
          <w:szCs w:val="28"/>
        </w:rPr>
        <w:t>s</w:t>
      </w:r>
      <w:r w:rsidRPr="00705EC3">
        <w:rPr>
          <w:rFonts w:ascii="Arial" w:eastAsiaTheme="minorHAnsi" w:hAnsi="Arial" w:cs="Arial"/>
          <w:sz w:val="28"/>
          <w:szCs w:val="28"/>
        </w:rPr>
        <w:t xml:space="preserve"> </w:t>
      </w:r>
      <w:r w:rsidR="005302E3" w:rsidRPr="00705EC3">
        <w:rPr>
          <w:rFonts w:ascii="Arial" w:eastAsiaTheme="minorHAnsi" w:hAnsi="Arial" w:cs="Arial"/>
          <w:sz w:val="28"/>
          <w:szCs w:val="28"/>
        </w:rPr>
        <w:t>shall</w:t>
      </w:r>
      <w:r w:rsidR="00694E39" w:rsidRPr="00705EC3">
        <w:rPr>
          <w:rFonts w:ascii="Arial" w:eastAsiaTheme="minorHAnsi" w:hAnsi="Arial" w:cs="Arial"/>
          <w:sz w:val="28"/>
          <w:szCs w:val="28"/>
        </w:rPr>
        <w:t>: -</w:t>
      </w:r>
    </w:p>
    <w:p w14:paraId="4AD0560B" w14:textId="77777777" w:rsidR="003C3AA3" w:rsidRPr="00705EC3" w:rsidRDefault="003C3AA3" w:rsidP="00EE70D4">
      <w:pPr>
        <w:autoSpaceDE w:val="0"/>
        <w:autoSpaceDN w:val="0"/>
        <w:adjustRightInd w:val="0"/>
        <w:ind w:left="720"/>
        <w:jc w:val="both"/>
        <w:rPr>
          <w:rFonts w:ascii="Arial" w:eastAsiaTheme="minorHAnsi" w:hAnsi="Arial" w:cs="Arial"/>
          <w:sz w:val="28"/>
          <w:szCs w:val="28"/>
        </w:rPr>
      </w:pPr>
    </w:p>
    <w:p w14:paraId="11E84968" w14:textId="7FC9A504" w:rsidR="004D522E" w:rsidRDefault="009F6624" w:rsidP="00AD1016">
      <w:pPr>
        <w:pStyle w:val="ListParagraph"/>
        <w:numPr>
          <w:ilvl w:val="0"/>
          <w:numId w:val="39"/>
        </w:numPr>
        <w:autoSpaceDE w:val="0"/>
        <w:autoSpaceDN w:val="0"/>
        <w:adjustRightInd w:val="0"/>
        <w:spacing w:line="240" w:lineRule="auto"/>
        <w:ind w:left="1276"/>
        <w:jc w:val="both"/>
        <w:rPr>
          <w:rFonts w:ascii="Arial" w:eastAsiaTheme="minorHAnsi" w:hAnsi="Arial" w:cs="Arial"/>
          <w:sz w:val="28"/>
          <w:szCs w:val="28"/>
        </w:rPr>
      </w:pPr>
      <w:r w:rsidRPr="00E92164">
        <w:rPr>
          <w:rFonts w:ascii="Arial" w:eastAsiaTheme="minorHAnsi" w:hAnsi="Arial" w:cs="Arial"/>
          <w:sz w:val="28"/>
          <w:szCs w:val="28"/>
        </w:rPr>
        <w:t>provide</w:t>
      </w:r>
      <w:r w:rsidR="004D522E" w:rsidRPr="00E92164">
        <w:rPr>
          <w:rFonts w:ascii="Arial" w:eastAsiaTheme="minorHAnsi" w:hAnsi="Arial" w:cs="Arial"/>
          <w:sz w:val="28"/>
          <w:szCs w:val="28"/>
        </w:rPr>
        <w:t xml:space="preserve"> communication </w:t>
      </w:r>
      <w:r w:rsidR="004D1994" w:rsidRPr="00E92164">
        <w:rPr>
          <w:rFonts w:ascii="Arial" w:eastAsiaTheme="minorHAnsi" w:hAnsi="Arial" w:cs="Arial"/>
          <w:sz w:val="28"/>
          <w:szCs w:val="28"/>
        </w:rPr>
        <w:t>services</w:t>
      </w:r>
      <w:r w:rsidR="004D522E" w:rsidRPr="00E92164">
        <w:rPr>
          <w:rFonts w:ascii="Arial" w:eastAsiaTheme="minorHAnsi" w:hAnsi="Arial" w:cs="Arial"/>
          <w:sz w:val="28"/>
          <w:szCs w:val="28"/>
        </w:rPr>
        <w:t xml:space="preserve"> </w:t>
      </w:r>
      <w:r w:rsidR="009D2BA4" w:rsidRPr="00E92164">
        <w:rPr>
          <w:rFonts w:ascii="Arial" w:eastAsiaTheme="minorHAnsi" w:hAnsi="Arial" w:cs="Arial"/>
          <w:sz w:val="28"/>
          <w:szCs w:val="28"/>
        </w:rPr>
        <w:t xml:space="preserve">that </w:t>
      </w:r>
      <w:r w:rsidR="004D522E" w:rsidRPr="00E92164">
        <w:rPr>
          <w:rFonts w:ascii="Arial" w:eastAsiaTheme="minorHAnsi" w:hAnsi="Arial" w:cs="Arial"/>
          <w:sz w:val="28"/>
          <w:szCs w:val="28"/>
        </w:rPr>
        <w:t>meet quality of service</w:t>
      </w:r>
      <w:r w:rsidR="009D2BA4" w:rsidRPr="00E92164">
        <w:rPr>
          <w:rFonts w:ascii="Arial" w:eastAsiaTheme="minorHAnsi" w:hAnsi="Arial" w:cs="Arial"/>
          <w:sz w:val="28"/>
          <w:szCs w:val="28"/>
        </w:rPr>
        <w:t xml:space="preserve"> </w:t>
      </w:r>
      <w:r w:rsidR="00CB5CF2" w:rsidRPr="00E92164">
        <w:rPr>
          <w:rFonts w:ascii="Arial" w:eastAsiaTheme="minorHAnsi" w:hAnsi="Arial" w:cs="Arial"/>
          <w:sz w:val="28"/>
          <w:szCs w:val="28"/>
        </w:rPr>
        <w:t xml:space="preserve">parameters </w:t>
      </w:r>
      <w:r w:rsidR="004D522E" w:rsidRPr="00E92164">
        <w:rPr>
          <w:rFonts w:ascii="Arial" w:eastAsiaTheme="minorHAnsi" w:hAnsi="Arial" w:cs="Arial"/>
          <w:sz w:val="28"/>
          <w:szCs w:val="28"/>
        </w:rPr>
        <w:t xml:space="preserve">as set forth </w:t>
      </w:r>
      <w:r w:rsidR="0012380F" w:rsidRPr="00E92164">
        <w:rPr>
          <w:rFonts w:ascii="Arial" w:eastAsiaTheme="minorHAnsi" w:hAnsi="Arial" w:cs="Arial"/>
          <w:sz w:val="28"/>
          <w:szCs w:val="28"/>
        </w:rPr>
        <w:t xml:space="preserve">by </w:t>
      </w:r>
      <w:r w:rsidR="004D522E" w:rsidRPr="00E92164">
        <w:rPr>
          <w:rFonts w:ascii="Arial" w:eastAsiaTheme="minorHAnsi" w:hAnsi="Arial" w:cs="Arial"/>
          <w:sz w:val="28"/>
          <w:szCs w:val="28"/>
        </w:rPr>
        <w:t xml:space="preserve">these </w:t>
      </w:r>
      <w:r w:rsidR="003A47B9" w:rsidRPr="003A47B9">
        <w:rPr>
          <w:rFonts w:ascii="Arial" w:eastAsiaTheme="minorHAnsi" w:hAnsi="Arial" w:cs="Arial"/>
          <w:sz w:val="28"/>
          <w:szCs w:val="28"/>
        </w:rPr>
        <w:t>Guidelines.</w:t>
      </w:r>
      <w:r w:rsidR="004D522E" w:rsidRPr="00E92164">
        <w:rPr>
          <w:rFonts w:ascii="Arial" w:eastAsiaTheme="minorHAnsi" w:hAnsi="Arial" w:cs="Arial"/>
          <w:sz w:val="28"/>
          <w:szCs w:val="28"/>
        </w:rPr>
        <w:t xml:space="preserve"> </w:t>
      </w:r>
    </w:p>
    <w:p w14:paraId="61C2824C" w14:textId="77777777" w:rsidR="00882945" w:rsidRPr="00E92164" w:rsidRDefault="00882945" w:rsidP="00AD1016">
      <w:pPr>
        <w:pStyle w:val="ListParagraph"/>
        <w:autoSpaceDE w:val="0"/>
        <w:autoSpaceDN w:val="0"/>
        <w:adjustRightInd w:val="0"/>
        <w:spacing w:line="240" w:lineRule="auto"/>
        <w:ind w:left="1276"/>
        <w:jc w:val="both"/>
        <w:rPr>
          <w:rFonts w:ascii="Arial" w:eastAsiaTheme="minorHAnsi" w:hAnsi="Arial" w:cs="Arial"/>
          <w:sz w:val="28"/>
          <w:szCs w:val="28"/>
        </w:rPr>
      </w:pPr>
    </w:p>
    <w:p w14:paraId="17CE268F" w14:textId="703AE395" w:rsidR="00882945" w:rsidRPr="00E92164" w:rsidRDefault="00882945" w:rsidP="00AD1016">
      <w:pPr>
        <w:pStyle w:val="ListParagraph"/>
        <w:numPr>
          <w:ilvl w:val="0"/>
          <w:numId w:val="39"/>
        </w:numPr>
        <w:autoSpaceDE w:val="0"/>
        <w:autoSpaceDN w:val="0"/>
        <w:adjustRightInd w:val="0"/>
        <w:spacing w:line="240" w:lineRule="auto"/>
        <w:ind w:left="1276"/>
        <w:jc w:val="both"/>
        <w:rPr>
          <w:rFonts w:ascii="Arial" w:eastAsiaTheme="minorHAnsi" w:hAnsi="Arial" w:cs="Arial"/>
          <w:sz w:val="28"/>
          <w:szCs w:val="28"/>
        </w:rPr>
      </w:pPr>
      <w:r>
        <w:rPr>
          <w:rFonts w:ascii="Arial" w:eastAsiaTheme="minorHAnsi" w:hAnsi="Arial" w:cs="Arial"/>
          <w:sz w:val="28"/>
          <w:szCs w:val="28"/>
        </w:rPr>
        <w:t xml:space="preserve">support the intervention of the regulator </w:t>
      </w:r>
      <w:r w:rsidR="00AC3FFB">
        <w:rPr>
          <w:rFonts w:ascii="Arial" w:eastAsiaTheme="minorHAnsi" w:hAnsi="Arial" w:cs="Arial"/>
          <w:sz w:val="28"/>
          <w:szCs w:val="28"/>
        </w:rPr>
        <w:t xml:space="preserve">by allowing access to the network for purposes of collecting </w:t>
      </w:r>
      <w:r>
        <w:rPr>
          <w:rFonts w:ascii="Arial" w:eastAsiaTheme="minorHAnsi" w:hAnsi="Arial" w:cs="Arial"/>
          <w:sz w:val="28"/>
          <w:szCs w:val="28"/>
        </w:rPr>
        <w:t>network performance data when requested.</w:t>
      </w:r>
    </w:p>
    <w:p w14:paraId="301DC7A8" w14:textId="77777777" w:rsidR="003C3AA3" w:rsidRPr="001048D8" w:rsidRDefault="003C3AA3" w:rsidP="00AD1016">
      <w:pPr>
        <w:autoSpaceDE w:val="0"/>
        <w:autoSpaceDN w:val="0"/>
        <w:adjustRightInd w:val="0"/>
        <w:ind w:left="1276"/>
        <w:jc w:val="both"/>
        <w:rPr>
          <w:rFonts w:ascii="Arial" w:eastAsiaTheme="minorHAnsi" w:hAnsi="Arial" w:cs="Arial"/>
          <w:sz w:val="28"/>
          <w:szCs w:val="28"/>
        </w:rPr>
      </w:pPr>
    </w:p>
    <w:p w14:paraId="0CB41631" w14:textId="27B6094A" w:rsidR="004D1994" w:rsidRDefault="004D522E" w:rsidP="00AD1016">
      <w:pPr>
        <w:autoSpaceDE w:val="0"/>
        <w:autoSpaceDN w:val="0"/>
        <w:adjustRightInd w:val="0"/>
        <w:ind w:left="1276" w:hanging="567"/>
        <w:jc w:val="both"/>
        <w:rPr>
          <w:rFonts w:ascii="Arial" w:eastAsiaTheme="minorHAnsi" w:hAnsi="Arial" w:cs="Arial"/>
          <w:sz w:val="28"/>
          <w:szCs w:val="28"/>
        </w:rPr>
      </w:pPr>
      <w:r w:rsidRPr="001048D8">
        <w:rPr>
          <w:rFonts w:ascii="Arial" w:eastAsiaTheme="minorHAnsi" w:hAnsi="Arial" w:cs="Arial"/>
          <w:sz w:val="28"/>
          <w:szCs w:val="28"/>
        </w:rPr>
        <w:t>(</w:t>
      </w:r>
      <w:r w:rsidR="00322EA5">
        <w:rPr>
          <w:rFonts w:ascii="Arial" w:eastAsiaTheme="minorHAnsi" w:hAnsi="Arial" w:cs="Arial"/>
          <w:sz w:val="28"/>
          <w:szCs w:val="28"/>
        </w:rPr>
        <w:t>c</w:t>
      </w:r>
      <w:r w:rsidRPr="001048D8">
        <w:rPr>
          <w:rFonts w:ascii="Arial" w:eastAsiaTheme="minorHAnsi" w:hAnsi="Arial" w:cs="Arial"/>
          <w:sz w:val="28"/>
          <w:szCs w:val="28"/>
        </w:rPr>
        <w:t xml:space="preserve">) </w:t>
      </w:r>
      <w:r w:rsidR="004D1994" w:rsidRPr="001048D8">
        <w:rPr>
          <w:rFonts w:ascii="Arial" w:eastAsiaTheme="minorHAnsi" w:hAnsi="Arial" w:cs="Arial"/>
          <w:sz w:val="28"/>
          <w:szCs w:val="28"/>
        </w:rPr>
        <w:t xml:space="preserve">continuously </w:t>
      </w:r>
      <w:r w:rsidR="00F94E37" w:rsidRPr="001048D8">
        <w:rPr>
          <w:rFonts w:ascii="Arial" w:eastAsiaTheme="minorHAnsi" w:hAnsi="Arial" w:cs="Arial"/>
          <w:sz w:val="28"/>
          <w:szCs w:val="28"/>
        </w:rPr>
        <w:t xml:space="preserve">measure </w:t>
      </w:r>
      <w:r w:rsidR="00206553" w:rsidRPr="001048D8">
        <w:rPr>
          <w:rFonts w:ascii="Arial" w:eastAsiaTheme="minorHAnsi" w:hAnsi="Arial" w:cs="Arial"/>
          <w:sz w:val="28"/>
          <w:szCs w:val="28"/>
        </w:rPr>
        <w:t xml:space="preserve">network </w:t>
      </w:r>
      <w:r w:rsidR="00AD0A4F" w:rsidRPr="001048D8">
        <w:rPr>
          <w:rFonts w:ascii="Arial" w:eastAsiaTheme="minorHAnsi" w:hAnsi="Arial" w:cs="Arial"/>
          <w:sz w:val="28"/>
          <w:szCs w:val="28"/>
        </w:rPr>
        <w:t>perfo</w:t>
      </w:r>
      <w:r w:rsidR="00F94E37" w:rsidRPr="001048D8">
        <w:rPr>
          <w:rFonts w:ascii="Arial" w:eastAsiaTheme="minorHAnsi" w:hAnsi="Arial" w:cs="Arial"/>
          <w:sz w:val="28"/>
          <w:szCs w:val="28"/>
        </w:rPr>
        <w:t>rmance</w:t>
      </w:r>
      <w:r w:rsidR="004D1994" w:rsidRPr="001048D8">
        <w:rPr>
          <w:rFonts w:ascii="Arial" w:eastAsiaTheme="minorHAnsi" w:hAnsi="Arial" w:cs="Arial"/>
          <w:sz w:val="28"/>
          <w:szCs w:val="28"/>
        </w:rPr>
        <w:t xml:space="preserve"> and keep records of</w:t>
      </w:r>
      <w:r w:rsidR="00AD1016">
        <w:rPr>
          <w:rFonts w:ascii="Arial" w:eastAsiaTheme="minorHAnsi" w:hAnsi="Arial" w:cs="Arial"/>
          <w:sz w:val="28"/>
          <w:szCs w:val="28"/>
          <w:lang w:val="en-US"/>
        </w:rPr>
        <w:t xml:space="preserve"> </w:t>
      </w:r>
      <w:r w:rsidR="004D1994" w:rsidRPr="001048D8">
        <w:rPr>
          <w:rFonts w:ascii="Arial" w:eastAsiaTheme="minorHAnsi" w:hAnsi="Arial" w:cs="Arial"/>
          <w:sz w:val="28"/>
          <w:szCs w:val="28"/>
        </w:rPr>
        <w:t>the results of the measurements</w:t>
      </w:r>
      <w:r w:rsidR="00937FAB" w:rsidRPr="001048D8">
        <w:rPr>
          <w:rFonts w:ascii="Arial" w:eastAsiaTheme="minorHAnsi" w:hAnsi="Arial" w:cs="Arial"/>
          <w:sz w:val="28"/>
          <w:szCs w:val="28"/>
        </w:rPr>
        <w:t xml:space="preserve"> as per Part V</w:t>
      </w:r>
      <w:r w:rsidR="004D1994" w:rsidRPr="001048D8">
        <w:rPr>
          <w:rFonts w:ascii="Arial" w:eastAsiaTheme="minorHAnsi" w:hAnsi="Arial" w:cs="Arial"/>
          <w:sz w:val="28"/>
          <w:szCs w:val="28"/>
        </w:rPr>
        <w:t>; and</w:t>
      </w:r>
    </w:p>
    <w:p w14:paraId="0955F0A2" w14:textId="40FD2036" w:rsidR="00C2346B" w:rsidRDefault="00C2346B" w:rsidP="00AD1016">
      <w:pPr>
        <w:autoSpaceDE w:val="0"/>
        <w:autoSpaceDN w:val="0"/>
        <w:adjustRightInd w:val="0"/>
        <w:ind w:left="1276"/>
        <w:jc w:val="both"/>
        <w:rPr>
          <w:rFonts w:ascii="Arial" w:eastAsiaTheme="minorHAnsi" w:hAnsi="Arial" w:cs="Arial"/>
          <w:sz w:val="28"/>
          <w:szCs w:val="28"/>
        </w:rPr>
      </w:pPr>
    </w:p>
    <w:p w14:paraId="49C99BA5" w14:textId="287FA18B" w:rsidR="00C2346B" w:rsidDel="00EA5CD2" w:rsidRDefault="00C2346B" w:rsidP="00AD1016">
      <w:pPr>
        <w:autoSpaceDE w:val="0"/>
        <w:autoSpaceDN w:val="0"/>
        <w:adjustRightInd w:val="0"/>
        <w:ind w:firstLine="709"/>
        <w:jc w:val="both"/>
        <w:rPr>
          <w:del w:id="70" w:author="Jericho Keletso" w:date="2022-06-14T15:24:00Z"/>
          <w:rFonts w:ascii="Arial" w:eastAsiaTheme="minorHAnsi" w:hAnsi="Arial" w:cs="Arial"/>
          <w:sz w:val="28"/>
          <w:szCs w:val="28"/>
        </w:rPr>
      </w:pPr>
      <w:r>
        <w:rPr>
          <w:rFonts w:ascii="Arial" w:eastAsiaTheme="minorHAnsi" w:hAnsi="Arial" w:cs="Arial"/>
          <w:sz w:val="28"/>
          <w:szCs w:val="28"/>
        </w:rPr>
        <w:t>(</w:t>
      </w:r>
      <w:r w:rsidR="00322EA5">
        <w:rPr>
          <w:rFonts w:ascii="Arial" w:eastAsiaTheme="minorHAnsi" w:hAnsi="Arial" w:cs="Arial"/>
          <w:sz w:val="28"/>
          <w:szCs w:val="28"/>
        </w:rPr>
        <w:t>d</w:t>
      </w:r>
      <w:r>
        <w:rPr>
          <w:rFonts w:ascii="Arial" w:eastAsiaTheme="minorHAnsi" w:hAnsi="Arial" w:cs="Arial"/>
          <w:sz w:val="28"/>
          <w:szCs w:val="28"/>
        </w:rPr>
        <w:t xml:space="preserve">) </w:t>
      </w:r>
      <w:r w:rsidRPr="00C2346B">
        <w:rPr>
          <w:rFonts w:ascii="Arial" w:eastAsiaTheme="minorHAnsi" w:hAnsi="Arial" w:cs="Arial"/>
          <w:sz w:val="28"/>
          <w:szCs w:val="28"/>
        </w:rPr>
        <w:t>report the same as per Part V of these guidelines</w:t>
      </w:r>
      <w:r w:rsidR="00355C8E">
        <w:rPr>
          <w:rFonts w:ascii="Arial" w:eastAsiaTheme="minorHAnsi" w:hAnsi="Arial" w:cs="Arial"/>
          <w:sz w:val="28"/>
          <w:szCs w:val="28"/>
        </w:rPr>
        <w:t>.</w:t>
      </w:r>
    </w:p>
    <w:p w14:paraId="4AFFE318" w14:textId="044B20D0" w:rsidR="00C2346B" w:rsidDel="00EA5CD2" w:rsidRDefault="00C2346B" w:rsidP="00EE70D4">
      <w:pPr>
        <w:autoSpaceDE w:val="0"/>
        <w:autoSpaceDN w:val="0"/>
        <w:adjustRightInd w:val="0"/>
        <w:jc w:val="both"/>
        <w:rPr>
          <w:del w:id="71" w:author="Jericho Keletso" w:date="2022-06-14T15:24:00Z"/>
          <w:rFonts w:ascii="Arial" w:eastAsiaTheme="minorHAnsi" w:hAnsi="Arial" w:cs="Arial"/>
          <w:sz w:val="28"/>
          <w:szCs w:val="28"/>
        </w:rPr>
      </w:pPr>
    </w:p>
    <w:p w14:paraId="51368FBF" w14:textId="0C356404" w:rsidR="00355C8E" w:rsidDel="00EA5CD2" w:rsidRDefault="00355C8E" w:rsidP="00EE70D4">
      <w:pPr>
        <w:autoSpaceDE w:val="0"/>
        <w:autoSpaceDN w:val="0"/>
        <w:adjustRightInd w:val="0"/>
        <w:jc w:val="both"/>
        <w:rPr>
          <w:del w:id="72" w:author="Jericho Keletso" w:date="2022-06-14T15:24:00Z"/>
          <w:rFonts w:ascii="Arial" w:eastAsiaTheme="minorHAnsi" w:hAnsi="Arial" w:cs="Arial"/>
          <w:sz w:val="28"/>
          <w:szCs w:val="28"/>
        </w:rPr>
      </w:pPr>
    </w:p>
    <w:p w14:paraId="774AA725" w14:textId="05FB3167" w:rsidR="00355C8E" w:rsidDel="00EA5CD2" w:rsidRDefault="00355C8E" w:rsidP="00EE70D4">
      <w:pPr>
        <w:autoSpaceDE w:val="0"/>
        <w:autoSpaceDN w:val="0"/>
        <w:adjustRightInd w:val="0"/>
        <w:jc w:val="both"/>
        <w:rPr>
          <w:del w:id="73" w:author="Jericho Keletso" w:date="2022-06-14T15:24:00Z"/>
          <w:rFonts w:ascii="Arial" w:eastAsiaTheme="minorHAnsi" w:hAnsi="Arial" w:cs="Arial"/>
          <w:sz w:val="28"/>
          <w:szCs w:val="28"/>
        </w:rPr>
      </w:pPr>
    </w:p>
    <w:p w14:paraId="10A2F2BF" w14:textId="564730F3" w:rsidR="00355C8E" w:rsidDel="00EA5CD2" w:rsidRDefault="00355C8E" w:rsidP="00EE70D4">
      <w:pPr>
        <w:autoSpaceDE w:val="0"/>
        <w:autoSpaceDN w:val="0"/>
        <w:adjustRightInd w:val="0"/>
        <w:jc w:val="both"/>
        <w:rPr>
          <w:del w:id="74" w:author="Jericho Keletso" w:date="2022-06-14T15:24:00Z"/>
          <w:rFonts w:ascii="Arial" w:eastAsiaTheme="minorHAnsi" w:hAnsi="Arial" w:cs="Arial"/>
          <w:sz w:val="28"/>
          <w:szCs w:val="28"/>
        </w:rPr>
      </w:pPr>
    </w:p>
    <w:p w14:paraId="042DB086" w14:textId="67D9BAC7" w:rsidR="00355C8E" w:rsidDel="00EA5CD2" w:rsidRDefault="00355C8E" w:rsidP="00EE70D4">
      <w:pPr>
        <w:autoSpaceDE w:val="0"/>
        <w:autoSpaceDN w:val="0"/>
        <w:adjustRightInd w:val="0"/>
        <w:jc w:val="both"/>
        <w:rPr>
          <w:del w:id="75" w:author="Jericho Keletso" w:date="2022-06-14T15:24:00Z"/>
          <w:rFonts w:ascii="Arial" w:eastAsiaTheme="minorHAnsi" w:hAnsi="Arial" w:cs="Arial"/>
          <w:sz w:val="28"/>
          <w:szCs w:val="28"/>
        </w:rPr>
      </w:pPr>
    </w:p>
    <w:p w14:paraId="26DF43AE" w14:textId="5E342674" w:rsidR="00355C8E" w:rsidDel="00EA5CD2" w:rsidRDefault="00355C8E" w:rsidP="00EE70D4">
      <w:pPr>
        <w:autoSpaceDE w:val="0"/>
        <w:autoSpaceDN w:val="0"/>
        <w:adjustRightInd w:val="0"/>
        <w:jc w:val="both"/>
        <w:rPr>
          <w:del w:id="76" w:author="Jericho Keletso" w:date="2022-06-14T15:24:00Z"/>
          <w:rFonts w:ascii="Arial" w:eastAsiaTheme="minorHAnsi" w:hAnsi="Arial" w:cs="Arial"/>
          <w:sz w:val="28"/>
          <w:szCs w:val="28"/>
        </w:rPr>
      </w:pPr>
    </w:p>
    <w:p w14:paraId="23F979C8" w14:textId="2E4A31BC" w:rsidR="00AD1016" w:rsidDel="00EA5CD2" w:rsidRDefault="00AD1016" w:rsidP="00AD1016">
      <w:pPr>
        <w:autoSpaceDE w:val="0"/>
        <w:autoSpaceDN w:val="0"/>
        <w:adjustRightInd w:val="0"/>
        <w:jc w:val="both"/>
        <w:rPr>
          <w:del w:id="77" w:author="Jericho Keletso" w:date="2022-06-14T15:24:00Z"/>
          <w:rFonts w:ascii="Arial" w:eastAsiaTheme="minorHAnsi" w:hAnsi="Arial" w:cs="Arial"/>
          <w:sz w:val="28"/>
          <w:szCs w:val="28"/>
        </w:rPr>
      </w:pPr>
    </w:p>
    <w:p w14:paraId="6F62B22A" w14:textId="3859F04A" w:rsidR="00AD1016" w:rsidDel="00EA5CD2" w:rsidRDefault="00AD1016" w:rsidP="00AD1016">
      <w:pPr>
        <w:autoSpaceDE w:val="0"/>
        <w:autoSpaceDN w:val="0"/>
        <w:adjustRightInd w:val="0"/>
        <w:jc w:val="both"/>
        <w:rPr>
          <w:del w:id="78" w:author="Jericho Keletso" w:date="2022-06-14T15:24:00Z"/>
          <w:rFonts w:ascii="Arial" w:eastAsiaTheme="minorHAnsi" w:hAnsi="Arial" w:cs="Arial"/>
          <w:sz w:val="28"/>
          <w:szCs w:val="28"/>
        </w:rPr>
      </w:pPr>
    </w:p>
    <w:p w14:paraId="6D642A9C" w14:textId="36C399CF" w:rsidR="00AD1016" w:rsidDel="00EA5CD2" w:rsidRDefault="00AD1016" w:rsidP="00AD1016">
      <w:pPr>
        <w:autoSpaceDE w:val="0"/>
        <w:autoSpaceDN w:val="0"/>
        <w:adjustRightInd w:val="0"/>
        <w:jc w:val="both"/>
        <w:rPr>
          <w:del w:id="79" w:author="Jericho Keletso" w:date="2022-06-14T15:24:00Z"/>
          <w:rFonts w:ascii="Arial" w:eastAsiaTheme="minorHAnsi" w:hAnsi="Arial" w:cs="Arial"/>
          <w:sz w:val="28"/>
          <w:szCs w:val="28"/>
        </w:rPr>
      </w:pPr>
    </w:p>
    <w:p w14:paraId="08F06CD9" w14:textId="0A8C81B9" w:rsidR="00AD1016" w:rsidDel="00EA5CD2" w:rsidRDefault="00AD1016" w:rsidP="00AD1016">
      <w:pPr>
        <w:autoSpaceDE w:val="0"/>
        <w:autoSpaceDN w:val="0"/>
        <w:adjustRightInd w:val="0"/>
        <w:jc w:val="both"/>
        <w:rPr>
          <w:del w:id="80" w:author="Jericho Keletso" w:date="2022-06-14T15:24:00Z"/>
          <w:rFonts w:ascii="Arial" w:eastAsiaTheme="minorHAnsi" w:hAnsi="Arial" w:cs="Arial"/>
          <w:sz w:val="28"/>
          <w:szCs w:val="28"/>
        </w:rPr>
      </w:pPr>
    </w:p>
    <w:p w14:paraId="4B595539" w14:textId="3D273C55" w:rsidR="00AD1016" w:rsidDel="00EA5CD2" w:rsidRDefault="00AD1016" w:rsidP="00AD1016">
      <w:pPr>
        <w:autoSpaceDE w:val="0"/>
        <w:autoSpaceDN w:val="0"/>
        <w:adjustRightInd w:val="0"/>
        <w:jc w:val="both"/>
        <w:rPr>
          <w:del w:id="81" w:author="Jericho Keletso" w:date="2022-06-14T15:24:00Z"/>
          <w:rFonts w:ascii="Arial" w:eastAsiaTheme="minorHAnsi" w:hAnsi="Arial" w:cs="Arial"/>
          <w:sz w:val="28"/>
          <w:szCs w:val="28"/>
        </w:rPr>
      </w:pPr>
    </w:p>
    <w:p w14:paraId="25424D71" w14:textId="7BA1A33E" w:rsidR="00AD1016" w:rsidDel="00EA5CD2" w:rsidRDefault="00AD1016" w:rsidP="00AD1016">
      <w:pPr>
        <w:autoSpaceDE w:val="0"/>
        <w:autoSpaceDN w:val="0"/>
        <w:adjustRightInd w:val="0"/>
        <w:jc w:val="both"/>
        <w:rPr>
          <w:del w:id="82" w:author="Jericho Keletso" w:date="2022-06-14T15:24:00Z"/>
          <w:rFonts w:ascii="Arial" w:eastAsiaTheme="minorHAnsi" w:hAnsi="Arial" w:cs="Arial"/>
          <w:sz w:val="28"/>
          <w:szCs w:val="28"/>
        </w:rPr>
      </w:pPr>
    </w:p>
    <w:p w14:paraId="03006E66" w14:textId="1B9F0279" w:rsidR="00AD1016" w:rsidDel="00EA5CD2" w:rsidRDefault="00AD1016" w:rsidP="00AD1016">
      <w:pPr>
        <w:autoSpaceDE w:val="0"/>
        <w:autoSpaceDN w:val="0"/>
        <w:adjustRightInd w:val="0"/>
        <w:jc w:val="both"/>
        <w:rPr>
          <w:del w:id="83" w:author="Jericho Keletso" w:date="2022-06-14T15:24:00Z"/>
          <w:rFonts w:ascii="Arial" w:eastAsiaTheme="minorHAnsi" w:hAnsi="Arial" w:cs="Arial"/>
          <w:sz w:val="28"/>
          <w:szCs w:val="28"/>
        </w:rPr>
      </w:pPr>
    </w:p>
    <w:p w14:paraId="3E2EAF0E" w14:textId="1FFE706C" w:rsidR="00AD1016" w:rsidDel="00EA5CD2" w:rsidRDefault="00AD1016" w:rsidP="00AD1016">
      <w:pPr>
        <w:autoSpaceDE w:val="0"/>
        <w:autoSpaceDN w:val="0"/>
        <w:adjustRightInd w:val="0"/>
        <w:jc w:val="both"/>
        <w:rPr>
          <w:del w:id="84" w:author="Jericho Keletso" w:date="2022-06-14T15:24:00Z"/>
          <w:rFonts w:ascii="Arial" w:eastAsiaTheme="minorHAnsi" w:hAnsi="Arial" w:cs="Arial"/>
          <w:sz w:val="28"/>
          <w:szCs w:val="28"/>
        </w:rPr>
      </w:pPr>
    </w:p>
    <w:p w14:paraId="7F2BABE2" w14:textId="4DA42BA4" w:rsidR="00AD1016" w:rsidDel="00EA5CD2" w:rsidRDefault="00AD1016" w:rsidP="00AD1016">
      <w:pPr>
        <w:autoSpaceDE w:val="0"/>
        <w:autoSpaceDN w:val="0"/>
        <w:adjustRightInd w:val="0"/>
        <w:jc w:val="both"/>
        <w:rPr>
          <w:del w:id="85" w:author="Jericho Keletso" w:date="2022-06-14T15:24:00Z"/>
          <w:rFonts w:ascii="Arial" w:eastAsiaTheme="minorHAnsi" w:hAnsi="Arial" w:cs="Arial"/>
          <w:sz w:val="28"/>
          <w:szCs w:val="28"/>
        </w:rPr>
      </w:pPr>
    </w:p>
    <w:p w14:paraId="2E2B0CA5" w14:textId="4490D628" w:rsidR="00AD1016" w:rsidDel="00EA5CD2" w:rsidRDefault="00AD1016" w:rsidP="00AD1016">
      <w:pPr>
        <w:autoSpaceDE w:val="0"/>
        <w:autoSpaceDN w:val="0"/>
        <w:adjustRightInd w:val="0"/>
        <w:jc w:val="both"/>
        <w:rPr>
          <w:del w:id="86" w:author="Jericho Keletso" w:date="2022-06-14T15:24:00Z"/>
          <w:rFonts w:ascii="Arial" w:eastAsiaTheme="minorHAnsi" w:hAnsi="Arial" w:cs="Arial"/>
          <w:sz w:val="28"/>
          <w:szCs w:val="28"/>
        </w:rPr>
      </w:pPr>
    </w:p>
    <w:p w14:paraId="03748990" w14:textId="77777777" w:rsidR="00AD1016" w:rsidDel="00EA5CD2" w:rsidRDefault="00AD1016" w:rsidP="00AD1016">
      <w:pPr>
        <w:autoSpaceDE w:val="0"/>
        <w:autoSpaceDN w:val="0"/>
        <w:adjustRightInd w:val="0"/>
        <w:jc w:val="both"/>
        <w:rPr>
          <w:del w:id="87" w:author="Jericho Keletso" w:date="2022-06-14T15:24:00Z"/>
          <w:rFonts w:ascii="Arial" w:eastAsiaTheme="minorHAnsi" w:hAnsi="Arial" w:cs="Arial"/>
          <w:sz w:val="28"/>
          <w:szCs w:val="28"/>
        </w:rPr>
      </w:pPr>
    </w:p>
    <w:p w14:paraId="417CA7C9" w14:textId="77777777" w:rsidR="004D1994" w:rsidRPr="001048D8" w:rsidRDefault="004D1994">
      <w:pPr>
        <w:autoSpaceDE w:val="0"/>
        <w:autoSpaceDN w:val="0"/>
        <w:adjustRightInd w:val="0"/>
        <w:ind w:firstLine="709"/>
        <w:jc w:val="both"/>
        <w:rPr>
          <w:rFonts w:ascii="Arial" w:eastAsiaTheme="minorHAnsi" w:hAnsi="Arial" w:cs="Arial"/>
          <w:sz w:val="28"/>
          <w:szCs w:val="28"/>
        </w:rPr>
        <w:pPrChange w:id="88" w:author="Jericho Keletso" w:date="2022-06-14T15:24:00Z">
          <w:pPr>
            <w:autoSpaceDE w:val="0"/>
            <w:autoSpaceDN w:val="0"/>
            <w:adjustRightInd w:val="0"/>
            <w:jc w:val="both"/>
          </w:pPr>
        </w:pPrChange>
      </w:pPr>
    </w:p>
    <w:p w14:paraId="013DA941" w14:textId="29634C0C" w:rsidR="00A707AA" w:rsidRPr="00705EC3" w:rsidRDefault="00A707AA" w:rsidP="007318EB">
      <w:pPr>
        <w:pStyle w:val="Heading1"/>
      </w:pPr>
      <w:bookmarkStart w:id="89" w:name="_Toc106106642"/>
      <w:r w:rsidRPr="00705EC3">
        <w:t xml:space="preserve">PART </w:t>
      </w:r>
      <w:r w:rsidR="000D7C8F">
        <w:t>I</w:t>
      </w:r>
      <w:r w:rsidRPr="00705EC3">
        <w:t>V</w:t>
      </w:r>
      <w:bookmarkEnd w:id="89"/>
    </w:p>
    <w:p w14:paraId="21780115" w14:textId="3AB042CA" w:rsidR="00AB33D8" w:rsidDel="00EA5CD2" w:rsidRDefault="00AB33D8" w:rsidP="00AD1016">
      <w:pPr>
        <w:autoSpaceDE w:val="0"/>
        <w:autoSpaceDN w:val="0"/>
        <w:adjustRightInd w:val="0"/>
        <w:jc w:val="center"/>
        <w:rPr>
          <w:del w:id="90" w:author="Jericho Keletso" w:date="2022-06-14T15:24:00Z"/>
          <w:rFonts w:ascii="Arial" w:eastAsiaTheme="minorHAnsi" w:hAnsi="Arial" w:cs="Arial"/>
          <w:b/>
          <w:color w:val="000000" w:themeColor="text1"/>
          <w:sz w:val="28"/>
          <w:szCs w:val="28"/>
        </w:rPr>
      </w:pPr>
    </w:p>
    <w:p w14:paraId="16FF04EB" w14:textId="77777777" w:rsidR="00A343C4" w:rsidRPr="00705EC3" w:rsidRDefault="00A343C4">
      <w:pPr>
        <w:autoSpaceDE w:val="0"/>
        <w:autoSpaceDN w:val="0"/>
        <w:adjustRightInd w:val="0"/>
        <w:rPr>
          <w:rFonts w:ascii="Arial" w:eastAsiaTheme="minorHAnsi" w:hAnsi="Arial" w:cs="Arial"/>
          <w:b/>
          <w:color w:val="000000" w:themeColor="text1"/>
          <w:sz w:val="28"/>
          <w:szCs w:val="28"/>
        </w:rPr>
        <w:pPrChange w:id="91" w:author="Jericho Keletso" w:date="2022-06-14T15:24:00Z">
          <w:pPr>
            <w:autoSpaceDE w:val="0"/>
            <w:autoSpaceDN w:val="0"/>
            <w:adjustRightInd w:val="0"/>
            <w:jc w:val="center"/>
          </w:pPr>
        </w:pPrChange>
      </w:pPr>
    </w:p>
    <w:p w14:paraId="2B8A94AE" w14:textId="6C1864CB" w:rsidR="00A707AA" w:rsidRPr="00705EC3" w:rsidRDefault="006E72DF" w:rsidP="00AD1016">
      <w:pPr>
        <w:pStyle w:val="Heading2"/>
        <w:spacing w:line="240" w:lineRule="auto"/>
        <w:jc w:val="center"/>
        <w:rPr>
          <w:rFonts w:ascii="Arial" w:hAnsi="Arial" w:cs="Arial"/>
          <w:sz w:val="28"/>
          <w:szCs w:val="28"/>
        </w:rPr>
      </w:pPr>
      <w:bookmarkStart w:id="92" w:name="_Toc106106643"/>
      <w:r w:rsidRPr="00705EC3">
        <w:rPr>
          <w:rFonts w:ascii="Arial" w:hAnsi="Arial" w:cs="Arial"/>
          <w:sz w:val="28"/>
          <w:szCs w:val="28"/>
        </w:rPr>
        <w:t>COMPLIANCE</w:t>
      </w:r>
      <w:bookmarkEnd w:id="92"/>
    </w:p>
    <w:p w14:paraId="5E10BE49" w14:textId="77777777" w:rsidR="008B15C8" w:rsidRPr="00705EC3" w:rsidRDefault="008B15C8" w:rsidP="00AD1016">
      <w:pPr>
        <w:autoSpaceDE w:val="0"/>
        <w:autoSpaceDN w:val="0"/>
        <w:adjustRightInd w:val="0"/>
        <w:jc w:val="center"/>
        <w:rPr>
          <w:rFonts w:ascii="Arial" w:eastAsiaTheme="minorHAnsi" w:hAnsi="Arial" w:cs="Arial"/>
          <w:sz w:val="28"/>
          <w:szCs w:val="28"/>
        </w:rPr>
      </w:pPr>
    </w:p>
    <w:p w14:paraId="1C17F7F1" w14:textId="77777777" w:rsidR="00421782" w:rsidRPr="00705EC3" w:rsidRDefault="00421782" w:rsidP="00EE70D4">
      <w:pPr>
        <w:ind w:left="1418"/>
        <w:jc w:val="both"/>
        <w:rPr>
          <w:rFonts w:ascii="Arial" w:eastAsia="Calibri" w:hAnsi="Arial" w:cs="Arial"/>
          <w:b/>
          <w:sz w:val="28"/>
          <w:szCs w:val="28"/>
          <w:lang w:val="en-ZA"/>
        </w:rPr>
      </w:pPr>
    </w:p>
    <w:p w14:paraId="5FDBE4A9" w14:textId="51FAA424" w:rsidR="008B15C8" w:rsidRDefault="00F0449A" w:rsidP="00AD1016">
      <w:pPr>
        <w:autoSpaceDE w:val="0"/>
        <w:autoSpaceDN w:val="0"/>
        <w:adjustRightInd w:val="0"/>
        <w:jc w:val="both"/>
        <w:rPr>
          <w:rFonts w:ascii="Arial" w:eastAsiaTheme="minorEastAsia" w:hAnsi="Arial" w:cs="Arial"/>
          <w:sz w:val="28"/>
          <w:szCs w:val="28"/>
        </w:rPr>
      </w:pPr>
      <w:r w:rsidRPr="00705EC3">
        <w:rPr>
          <w:rFonts w:ascii="Arial" w:eastAsiaTheme="minorEastAsia" w:hAnsi="Arial" w:cs="Arial"/>
          <w:sz w:val="28"/>
          <w:szCs w:val="28"/>
        </w:rPr>
        <w:t xml:space="preserve">Section </w:t>
      </w:r>
      <w:r w:rsidR="008B15C8" w:rsidRPr="00705EC3">
        <w:rPr>
          <w:rFonts w:ascii="Arial" w:eastAsiaTheme="minorEastAsia" w:hAnsi="Arial" w:cs="Arial"/>
          <w:sz w:val="28"/>
          <w:szCs w:val="28"/>
        </w:rPr>
        <w:t>6</w:t>
      </w:r>
      <w:r w:rsidR="00243AD0" w:rsidRPr="00705EC3">
        <w:rPr>
          <w:rFonts w:ascii="Arial" w:eastAsiaTheme="minorEastAsia" w:hAnsi="Arial" w:cs="Arial"/>
          <w:sz w:val="28"/>
          <w:szCs w:val="28"/>
        </w:rPr>
        <w:t xml:space="preserve"> </w:t>
      </w:r>
      <w:r w:rsidR="008B15C8" w:rsidRPr="00705EC3">
        <w:rPr>
          <w:rFonts w:ascii="Arial" w:eastAsiaTheme="minorEastAsia" w:hAnsi="Arial" w:cs="Arial"/>
          <w:sz w:val="28"/>
          <w:szCs w:val="28"/>
        </w:rPr>
        <w:t>(</w:t>
      </w:r>
      <w:r w:rsidR="4AB8E2C4" w:rsidRPr="00705EC3">
        <w:rPr>
          <w:rFonts w:ascii="Arial" w:eastAsiaTheme="minorEastAsia" w:hAnsi="Arial" w:cs="Arial"/>
          <w:sz w:val="28"/>
          <w:szCs w:val="28"/>
        </w:rPr>
        <w:t>2</w:t>
      </w:r>
      <w:r w:rsidR="008B15C8" w:rsidRPr="00705EC3">
        <w:rPr>
          <w:rFonts w:ascii="Arial" w:eastAsiaTheme="minorEastAsia" w:hAnsi="Arial" w:cs="Arial"/>
          <w:sz w:val="28"/>
          <w:szCs w:val="28"/>
        </w:rPr>
        <w:t>)</w:t>
      </w:r>
      <w:r w:rsidR="00243AD0" w:rsidRPr="00705EC3">
        <w:rPr>
          <w:rFonts w:ascii="Arial" w:eastAsiaTheme="minorEastAsia" w:hAnsi="Arial" w:cs="Arial"/>
          <w:sz w:val="28"/>
          <w:szCs w:val="28"/>
        </w:rPr>
        <w:t xml:space="preserve"> </w:t>
      </w:r>
      <w:r w:rsidR="008B15C8" w:rsidRPr="00705EC3">
        <w:rPr>
          <w:rFonts w:ascii="Arial" w:eastAsiaTheme="minorEastAsia" w:hAnsi="Arial" w:cs="Arial"/>
          <w:sz w:val="28"/>
          <w:szCs w:val="28"/>
        </w:rPr>
        <w:t>(</w:t>
      </w:r>
      <w:r w:rsidR="00A343C4">
        <w:rPr>
          <w:rFonts w:ascii="Arial" w:eastAsiaTheme="minorEastAsia" w:hAnsi="Arial" w:cs="Arial"/>
          <w:sz w:val="28"/>
          <w:szCs w:val="28"/>
        </w:rPr>
        <w:t xml:space="preserve">a and </w:t>
      </w:r>
      <w:r w:rsidR="608AF1BC" w:rsidRPr="00705EC3">
        <w:rPr>
          <w:rFonts w:ascii="Arial" w:eastAsiaTheme="minorEastAsia" w:hAnsi="Arial" w:cs="Arial"/>
          <w:sz w:val="28"/>
          <w:szCs w:val="28"/>
        </w:rPr>
        <w:t>c</w:t>
      </w:r>
      <w:r w:rsidR="008B15C8" w:rsidRPr="00705EC3">
        <w:rPr>
          <w:rFonts w:ascii="Arial" w:eastAsiaTheme="minorEastAsia" w:hAnsi="Arial" w:cs="Arial"/>
          <w:sz w:val="28"/>
          <w:szCs w:val="28"/>
        </w:rPr>
        <w:t>)</w:t>
      </w:r>
      <w:r w:rsidRPr="00705EC3">
        <w:rPr>
          <w:rFonts w:ascii="Arial" w:eastAsiaTheme="minorEastAsia" w:hAnsi="Arial" w:cs="Arial"/>
          <w:sz w:val="28"/>
          <w:szCs w:val="28"/>
        </w:rPr>
        <w:t xml:space="preserve"> of the CRA</w:t>
      </w:r>
      <w:r w:rsidR="000E1A3F" w:rsidRPr="00705EC3">
        <w:rPr>
          <w:rFonts w:ascii="Arial" w:eastAsiaTheme="minorEastAsia" w:hAnsi="Arial" w:cs="Arial"/>
          <w:sz w:val="28"/>
          <w:szCs w:val="28"/>
        </w:rPr>
        <w:t xml:space="preserve"> Act</w:t>
      </w:r>
      <w:r w:rsidR="002C7366" w:rsidRPr="00705EC3">
        <w:rPr>
          <w:rFonts w:ascii="Arial" w:eastAsiaTheme="minorEastAsia" w:hAnsi="Arial" w:cs="Arial"/>
          <w:sz w:val="28"/>
          <w:szCs w:val="28"/>
        </w:rPr>
        <w:t xml:space="preserve">, </w:t>
      </w:r>
      <w:r w:rsidRPr="00705EC3">
        <w:rPr>
          <w:rFonts w:ascii="Arial" w:eastAsiaTheme="minorEastAsia" w:hAnsi="Arial" w:cs="Arial"/>
          <w:sz w:val="28"/>
          <w:szCs w:val="28"/>
        </w:rPr>
        <w:t>mandates</w:t>
      </w:r>
      <w:r w:rsidR="008B15C8" w:rsidRPr="00705EC3">
        <w:rPr>
          <w:rFonts w:ascii="Arial" w:eastAsiaTheme="minorEastAsia" w:hAnsi="Arial" w:cs="Arial"/>
          <w:sz w:val="28"/>
          <w:szCs w:val="28"/>
        </w:rPr>
        <w:t xml:space="preserve"> </w:t>
      </w:r>
      <w:r w:rsidR="00A343C4">
        <w:rPr>
          <w:rFonts w:ascii="Arial" w:eastAsiaTheme="minorEastAsia" w:hAnsi="Arial" w:cs="Arial"/>
          <w:sz w:val="28"/>
          <w:szCs w:val="28"/>
        </w:rPr>
        <w:t>the Authority</w:t>
      </w:r>
      <w:r w:rsidR="008B15C8" w:rsidRPr="00705EC3">
        <w:rPr>
          <w:rFonts w:ascii="Arial" w:eastAsiaTheme="minorEastAsia" w:hAnsi="Arial" w:cs="Arial"/>
          <w:sz w:val="28"/>
          <w:szCs w:val="28"/>
        </w:rPr>
        <w:t xml:space="preserve"> </w:t>
      </w:r>
      <w:r w:rsidRPr="00705EC3">
        <w:rPr>
          <w:rFonts w:ascii="Arial" w:eastAsiaTheme="minorEastAsia" w:hAnsi="Arial" w:cs="Arial"/>
          <w:sz w:val="28"/>
          <w:szCs w:val="28"/>
        </w:rPr>
        <w:t>to</w:t>
      </w:r>
      <w:r w:rsidR="008B15C8" w:rsidRPr="00705EC3">
        <w:rPr>
          <w:rFonts w:ascii="Arial" w:eastAsiaTheme="minorEastAsia" w:hAnsi="Arial" w:cs="Arial"/>
          <w:sz w:val="28"/>
          <w:szCs w:val="28"/>
        </w:rPr>
        <w:t>:</w:t>
      </w:r>
      <w:r w:rsidR="009D2BA4" w:rsidRPr="00705EC3">
        <w:rPr>
          <w:rFonts w:ascii="Arial" w:eastAsiaTheme="minorEastAsia" w:hAnsi="Arial" w:cs="Arial"/>
          <w:sz w:val="28"/>
          <w:szCs w:val="28"/>
        </w:rPr>
        <w:t xml:space="preserve"> </w:t>
      </w:r>
      <w:r w:rsidR="008B15C8" w:rsidRPr="00705EC3">
        <w:rPr>
          <w:rFonts w:ascii="Arial" w:eastAsiaTheme="minorEastAsia" w:hAnsi="Arial" w:cs="Arial"/>
          <w:sz w:val="28"/>
          <w:szCs w:val="28"/>
        </w:rPr>
        <w:t>-</w:t>
      </w:r>
    </w:p>
    <w:p w14:paraId="1777C85B" w14:textId="77777777" w:rsidR="00A343C4" w:rsidRDefault="00A343C4" w:rsidP="00AD1016">
      <w:pPr>
        <w:autoSpaceDE w:val="0"/>
        <w:autoSpaceDN w:val="0"/>
        <w:adjustRightInd w:val="0"/>
        <w:jc w:val="both"/>
        <w:rPr>
          <w:rFonts w:ascii="Arial" w:eastAsiaTheme="minorEastAsia" w:hAnsi="Arial" w:cs="Arial"/>
          <w:sz w:val="28"/>
          <w:szCs w:val="28"/>
        </w:rPr>
      </w:pPr>
    </w:p>
    <w:p w14:paraId="712D53CD" w14:textId="1E131030" w:rsidR="00A343C4" w:rsidRDefault="00A343C4" w:rsidP="00AD1016">
      <w:pPr>
        <w:autoSpaceDE w:val="0"/>
        <w:autoSpaceDN w:val="0"/>
        <w:adjustRightInd w:val="0"/>
        <w:jc w:val="both"/>
        <w:rPr>
          <w:rFonts w:ascii="Arial" w:eastAsiaTheme="minorHAnsi" w:hAnsi="Arial" w:cs="Arial"/>
          <w:sz w:val="28"/>
          <w:szCs w:val="28"/>
        </w:rPr>
      </w:pPr>
      <w:r>
        <w:rPr>
          <w:rFonts w:ascii="Arial" w:eastAsiaTheme="minorHAnsi" w:hAnsi="Arial" w:cs="Arial"/>
          <w:sz w:val="28"/>
          <w:szCs w:val="28"/>
        </w:rPr>
        <w:t>“</w:t>
      </w:r>
      <w:r w:rsidR="00355C8E" w:rsidRPr="00355C8E">
        <w:rPr>
          <w:rFonts w:ascii="Arial" w:eastAsiaTheme="minorHAnsi" w:hAnsi="Arial" w:cs="Arial"/>
          <w:sz w:val="28"/>
          <w:szCs w:val="28"/>
        </w:rPr>
        <w:t>(a) protect and promote the interests of consumers, purchasers and other users of the services in the regulated sectors, particularly in respect of the prices charged for, and the availability, quality and variety of services and products, and where appropriate, the variety of services and products offered throughout Botswana,  such  as  will  satisfy all reasonable demands for those services and products;</w:t>
      </w:r>
    </w:p>
    <w:p w14:paraId="043E69D6" w14:textId="77777777" w:rsidR="00A343C4" w:rsidRDefault="00A343C4" w:rsidP="00AD1016">
      <w:pPr>
        <w:autoSpaceDE w:val="0"/>
        <w:autoSpaceDN w:val="0"/>
        <w:adjustRightInd w:val="0"/>
        <w:jc w:val="both"/>
        <w:rPr>
          <w:rFonts w:ascii="Arial" w:eastAsiaTheme="minorHAnsi" w:hAnsi="Arial" w:cs="Arial"/>
          <w:sz w:val="28"/>
          <w:szCs w:val="28"/>
        </w:rPr>
      </w:pPr>
    </w:p>
    <w:p w14:paraId="334D6E9A" w14:textId="5F7833E0" w:rsidR="00A343C4" w:rsidRDefault="00A343C4" w:rsidP="00AD1016">
      <w:pPr>
        <w:autoSpaceDE w:val="0"/>
        <w:autoSpaceDN w:val="0"/>
        <w:adjustRightInd w:val="0"/>
        <w:jc w:val="both"/>
        <w:rPr>
          <w:rFonts w:ascii="Arial" w:eastAsiaTheme="minorHAnsi" w:hAnsi="Arial" w:cs="Arial"/>
          <w:sz w:val="28"/>
          <w:szCs w:val="28"/>
        </w:rPr>
      </w:pPr>
      <w:r>
        <w:rPr>
          <w:rFonts w:ascii="Arial" w:eastAsiaTheme="minorHAnsi" w:hAnsi="Arial" w:cs="Arial"/>
          <w:sz w:val="28"/>
          <w:szCs w:val="28"/>
        </w:rPr>
        <w:t>and</w:t>
      </w:r>
    </w:p>
    <w:p w14:paraId="1EB8DB6C" w14:textId="77777777" w:rsidR="00A343C4" w:rsidRDefault="00A343C4" w:rsidP="00AD1016">
      <w:pPr>
        <w:autoSpaceDE w:val="0"/>
        <w:autoSpaceDN w:val="0"/>
        <w:adjustRightInd w:val="0"/>
        <w:jc w:val="both"/>
        <w:rPr>
          <w:rFonts w:ascii="Arial" w:eastAsiaTheme="minorHAnsi" w:hAnsi="Arial" w:cs="Arial"/>
          <w:sz w:val="28"/>
          <w:szCs w:val="28"/>
        </w:rPr>
      </w:pPr>
    </w:p>
    <w:p w14:paraId="29EEE7C6" w14:textId="7AB052AE" w:rsidR="00355C8E" w:rsidRDefault="00355C8E" w:rsidP="00AD1016">
      <w:pPr>
        <w:autoSpaceDE w:val="0"/>
        <w:autoSpaceDN w:val="0"/>
        <w:adjustRightInd w:val="0"/>
        <w:jc w:val="both"/>
        <w:rPr>
          <w:rFonts w:ascii="Arial" w:eastAsiaTheme="minorHAnsi" w:hAnsi="Arial" w:cs="Arial"/>
          <w:sz w:val="28"/>
          <w:szCs w:val="28"/>
        </w:rPr>
      </w:pPr>
      <w:r w:rsidRPr="00355C8E">
        <w:rPr>
          <w:rFonts w:ascii="Arial" w:eastAsiaTheme="minorHAnsi" w:hAnsi="Arial" w:cs="Arial"/>
          <w:sz w:val="28"/>
          <w:szCs w:val="28"/>
        </w:rPr>
        <w:lastRenderedPageBreak/>
        <w:t xml:space="preserve"> (c) monitor the performance of the regulated sectors in relation to levels of investment, availability, quantity, quality and standards of services, competition,  pricing,  the  costs of services, the efficiency of production and distribution of services and any other matters decided  upon  by  the Authority;</w:t>
      </w:r>
      <w:r w:rsidR="00A343C4">
        <w:rPr>
          <w:rFonts w:ascii="Arial" w:eastAsiaTheme="minorHAnsi" w:hAnsi="Arial" w:cs="Arial"/>
          <w:sz w:val="28"/>
          <w:szCs w:val="28"/>
        </w:rPr>
        <w:t>”.</w:t>
      </w:r>
    </w:p>
    <w:p w14:paraId="7A38E9E9" w14:textId="35B4BE72" w:rsidR="00F3392F" w:rsidRPr="00705EC3" w:rsidRDefault="00F3392F" w:rsidP="00AD1016">
      <w:pPr>
        <w:autoSpaceDE w:val="0"/>
        <w:autoSpaceDN w:val="0"/>
        <w:adjustRightInd w:val="0"/>
        <w:jc w:val="both"/>
        <w:rPr>
          <w:rFonts w:ascii="Arial" w:hAnsi="Arial" w:cs="Arial"/>
          <w:sz w:val="28"/>
          <w:szCs w:val="28"/>
        </w:rPr>
      </w:pPr>
    </w:p>
    <w:p w14:paraId="5556AA48" w14:textId="77777777" w:rsidR="00D06B95" w:rsidRPr="00705EC3" w:rsidRDefault="00D06B95" w:rsidP="00AD1016">
      <w:pPr>
        <w:autoSpaceDE w:val="0"/>
        <w:autoSpaceDN w:val="0"/>
        <w:adjustRightInd w:val="0"/>
        <w:jc w:val="both"/>
        <w:rPr>
          <w:rFonts w:ascii="Arial" w:eastAsiaTheme="minorHAnsi" w:hAnsi="Arial" w:cs="Arial"/>
          <w:b/>
          <w:i/>
          <w:sz w:val="28"/>
          <w:szCs w:val="28"/>
        </w:rPr>
      </w:pPr>
      <w:r w:rsidRPr="00705EC3">
        <w:rPr>
          <w:rFonts w:ascii="Arial" w:eastAsiaTheme="minorHAnsi" w:hAnsi="Arial" w:cs="Arial"/>
          <w:b/>
          <w:i/>
          <w:sz w:val="28"/>
          <w:szCs w:val="28"/>
        </w:rPr>
        <w:t xml:space="preserve">Service Level Agreements </w:t>
      </w:r>
    </w:p>
    <w:p w14:paraId="78CF8251" w14:textId="77777777" w:rsidR="00D06B95" w:rsidRPr="00A343C4" w:rsidRDefault="00D06B95" w:rsidP="00AD1016">
      <w:pPr>
        <w:autoSpaceDE w:val="0"/>
        <w:autoSpaceDN w:val="0"/>
        <w:adjustRightInd w:val="0"/>
        <w:jc w:val="both"/>
        <w:rPr>
          <w:rFonts w:ascii="Arial" w:eastAsiaTheme="minorHAnsi" w:hAnsi="Arial" w:cs="Arial"/>
          <w:b/>
          <w:iCs/>
          <w:sz w:val="28"/>
          <w:szCs w:val="28"/>
        </w:rPr>
      </w:pPr>
      <w:r w:rsidRPr="00705EC3">
        <w:rPr>
          <w:rFonts w:ascii="Arial" w:eastAsiaTheme="minorHAnsi" w:hAnsi="Arial" w:cs="Arial"/>
          <w:b/>
          <w:i/>
          <w:sz w:val="28"/>
          <w:szCs w:val="28"/>
        </w:rPr>
        <w:t xml:space="preserve"> </w:t>
      </w:r>
    </w:p>
    <w:p w14:paraId="14E5EE01" w14:textId="51020E16" w:rsidR="00C71C37" w:rsidRDefault="00D06B95" w:rsidP="00AD1016">
      <w:pPr>
        <w:autoSpaceDE w:val="0"/>
        <w:autoSpaceDN w:val="0"/>
        <w:adjustRightInd w:val="0"/>
        <w:jc w:val="both"/>
        <w:rPr>
          <w:rFonts w:ascii="Arial" w:eastAsiaTheme="minorHAnsi" w:hAnsi="Arial" w:cs="Arial"/>
          <w:bCs/>
          <w:iCs/>
          <w:sz w:val="28"/>
          <w:szCs w:val="28"/>
        </w:rPr>
      </w:pPr>
      <w:r w:rsidRPr="00705EC3">
        <w:rPr>
          <w:rFonts w:ascii="Arial" w:eastAsiaTheme="minorHAnsi" w:hAnsi="Arial" w:cs="Arial"/>
          <w:bCs/>
          <w:iCs/>
          <w:sz w:val="28"/>
          <w:szCs w:val="28"/>
        </w:rPr>
        <w:t>The</w:t>
      </w:r>
      <w:r w:rsidR="00C71C37" w:rsidRPr="00705EC3">
        <w:rPr>
          <w:rFonts w:ascii="Arial" w:eastAsiaTheme="minorHAnsi" w:hAnsi="Arial" w:cs="Arial"/>
          <w:bCs/>
          <w:iCs/>
          <w:sz w:val="28"/>
          <w:szCs w:val="28"/>
        </w:rPr>
        <w:t xml:space="preserve"> Service Providers shall e</w:t>
      </w:r>
      <w:r w:rsidR="00CB2608" w:rsidRPr="00705EC3">
        <w:rPr>
          <w:rFonts w:ascii="Arial" w:eastAsiaTheme="minorHAnsi" w:hAnsi="Arial" w:cs="Arial"/>
          <w:bCs/>
          <w:iCs/>
          <w:sz w:val="28"/>
          <w:szCs w:val="28"/>
        </w:rPr>
        <w:t>stablish</w:t>
      </w:r>
      <w:r w:rsidR="00C71C37" w:rsidRPr="00705EC3">
        <w:rPr>
          <w:rFonts w:ascii="Arial" w:eastAsiaTheme="minorHAnsi" w:hAnsi="Arial" w:cs="Arial"/>
          <w:bCs/>
          <w:iCs/>
          <w:sz w:val="28"/>
          <w:szCs w:val="28"/>
        </w:rPr>
        <w:t xml:space="preserve"> </w:t>
      </w:r>
      <w:r w:rsidR="001B3B2F" w:rsidRPr="00705EC3">
        <w:rPr>
          <w:rFonts w:ascii="Arial" w:eastAsiaTheme="minorHAnsi" w:hAnsi="Arial" w:cs="Arial"/>
          <w:bCs/>
          <w:iCs/>
          <w:sz w:val="28"/>
          <w:szCs w:val="28"/>
        </w:rPr>
        <w:t>well-defined</w:t>
      </w:r>
      <w:r w:rsidRPr="00705EC3">
        <w:rPr>
          <w:rFonts w:ascii="Arial" w:eastAsiaTheme="minorHAnsi" w:hAnsi="Arial" w:cs="Arial"/>
          <w:bCs/>
          <w:iCs/>
          <w:sz w:val="28"/>
          <w:szCs w:val="28"/>
        </w:rPr>
        <w:t xml:space="preserve"> Service Level Agreement</w:t>
      </w:r>
      <w:r w:rsidR="00CB2608" w:rsidRPr="00705EC3">
        <w:rPr>
          <w:rFonts w:ascii="Arial" w:eastAsiaTheme="minorHAnsi" w:hAnsi="Arial" w:cs="Arial"/>
          <w:bCs/>
          <w:iCs/>
          <w:sz w:val="28"/>
          <w:szCs w:val="28"/>
        </w:rPr>
        <w:t>s</w:t>
      </w:r>
      <w:r w:rsidRPr="00705EC3">
        <w:rPr>
          <w:rFonts w:ascii="Arial" w:eastAsiaTheme="minorHAnsi" w:hAnsi="Arial" w:cs="Arial"/>
          <w:bCs/>
          <w:iCs/>
          <w:sz w:val="28"/>
          <w:szCs w:val="28"/>
        </w:rPr>
        <w:t xml:space="preserve"> (SLA</w:t>
      </w:r>
      <w:r w:rsidR="00CB2608" w:rsidRPr="00705EC3">
        <w:rPr>
          <w:rFonts w:ascii="Arial" w:eastAsiaTheme="minorHAnsi" w:hAnsi="Arial" w:cs="Arial"/>
          <w:bCs/>
          <w:iCs/>
          <w:sz w:val="28"/>
          <w:szCs w:val="28"/>
        </w:rPr>
        <w:t>s</w:t>
      </w:r>
      <w:r w:rsidRPr="00705EC3">
        <w:rPr>
          <w:rFonts w:ascii="Arial" w:eastAsiaTheme="minorHAnsi" w:hAnsi="Arial" w:cs="Arial"/>
          <w:bCs/>
          <w:iCs/>
          <w:sz w:val="28"/>
          <w:szCs w:val="28"/>
        </w:rPr>
        <w:t xml:space="preserve">) </w:t>
      </w:r>
      <w:r w:rsidR="001B3B2F" w:rsidRPr="00705EC3">
        <w:rPr>
          <w:rFonts w:ascii="Arial" w:eastAsiaTheme="minorHAnsi" w:hAnsi="Arial" w:cs="Arial"/>
          <w:bCs/>
          <w:iCs/>
          <w:sz w:val="28"/>
          <w:szCs w:val="28"/>
        </w:rPr>
        <w:t>with</w:t>
      </w:r>
      <w:r w:rsidRPr="00705EC3">
        <w:rPr>
          <w:rFonts w:ascii="Arial" w:eastAsiaTheme="minorHAnsi" w:hAnsi="Arial" w:cs="Arial"/>
          <w:bCs/>
          <w:iCs/>
          <w:sz w:val="28"/>
          <w:szCs w:val="28"/>
        </w:rPr>
        <w:t xml:space="preserve"> consumer</w:t>
      </w:r>
      <w:r w:rsidR="001B3B2F" w:rsidRPr="00705EC3">
        <w:rPr>
          <w:rFonts w:ascii="Arial" w:eastAsiaTheme="minorHAnsi" w:hAnsi="Arial" w:cs="Arial"/>
          <w:bCs/>
          <w:iCs/>
          <w:sz w:val="28"/>
          <w:szCs w:val="28"/>
        </w:rPr>
        <w:t>s</w:t>
      </w:r>
      <w:r w:rsidRPr="00705EC3">
        <w:rPr>
          <w:rFonts w:ascii="Arial" w:eastAsiaTheme="minorHAnsi" w:hAnsi="Arial" w:cs="Arial"/>
          <w:bCs/>
          <w:iCs/>
          <w:sz w:val="28"/>
          <w:szCs w:val="28"/>
        </w:rPr>
        <w:t xml:space="preserve"> to ensure end to end QoS. </w:t>
      </w:r>
    </w:p>
    <w:p w14:paraId="56E33B4E" w14:textId="77777777" w:rsidR="00A343C4" w:rsidRPr="00705EC3" w:rsidRDefault="00A343C4" w:rsidP="00AD1016">
      <w:pPr>
        <w:autoSpaceDE w:val="0"/>
        <w:autoSpaceDN w:val="0"/>
        <w:adjustRightInd w:val="0"/>
        <w:jc w:val="both"/>
        <w:rPr>
          <w:rFonts w:ascii="Arial" w:eastAsiaTheme="minorHAnsi" w:hAnsi="Arial" w:cs="Arial"/>
          <w:bCs/>
          <w:iCs/>
          <w:sz w:val="28"/>
          <w:szCs w:val="28"/>
        </w:rPr>
      </w:pPr>
    </w:p>
    <w:p w14:paraId="20D48F34" w14:textId="1A68E2E1" w:rsidR="00ED31AF" w:rsidRPr="00705EC3" w:rsidRDefault="00D06B95" w:rsidP="00AD1016">
      <w:pPr>
        <w:autoSpaceDE w:val="0"/>
        <w:autoSpaceDN w:val="0"/>
        <w:adjustRightInd w:val="0"/>
        <w:jc w:val="both"/>
        <w:rPr>
          <w:rFonts w:ascii="Arial" w:eastAsiaTheme="minorHAnsi" w:hAnsi="Arial" w:cs="Arial"/>
          <w:bCs/>
          <w:iCs/>
          <w:sz w:val="28"/>
          <w:szCs w:val="28"/>
        </w:rPr>
      </w:pPr>
      <w:r w:rsidRPr="00A343C4">
        <w:rPr>
          <w:rFonts w:ascii="Arial" w:eastAsiaTheme="minorHAnsi" w:hAnsi="Arial" w:cs="Arial"/>
          <w:bCs/>
          <w:iCs/>
          <w:sz w:val="28"/>
          <w:szCs w:val="28"/>
        </w:rPr>
        <w:t>In general, the SLA sh</w:t>
      </w:r>
      <w:r w:rsidR="00CB2608" w:rsidRPr="00A343C4">
        <w:rPr>
          <w:rFonts w:ascii="Arial" w:eastAsiaTheme="minorHAnsi" w:hAnsi="Arial" w:cs="Arial"/>
          <w:bCs/>
          <w:iCs/>
          <w:sz w:val="28"/>
          <w:szCs w:val="28"/>
        </w:rPr>
        <w:t xml:space="preserve">all </w:t>
      </w:r>
      <w:r w:rsidRPr="00A343C4">
        <w:rPr>
          <w:rFonts w:ascii="Arial" w:eastAsiaTheme="minorHAnsi" w:hAnsi="Arial" w:cs="Arial"/>
          <w:bCs/>
          <w:iCs/>
          <w:sz w:val="28"/>
          <w:szCs w:val="28"/>
        </w:rPr>
        <w:t>state</w:t>
      </w:r>
      <w:r w:rsidR="00CB2608" w:rsidRPr="00A343C4">
        <w:rPr>
          <w:rFonts w:ascii="Arial" w:eastAsiaTheme="minorHAnsi" w:hAnsi="Arial" w:cs="Arial"/>
          <w:bCs/>
          <w:iCs/>
          <w:sz w:val="28"/>
          <w:szCs w:val="28"/>
        </w:rPr>
        <w:t>,</w:t>
      </w:r>
      <w:r w:rsidRPr="00A343C4">
        <w:rPr>
          <w:rFonts w:ascii="Arial" w:eastAsiaTheme="minorHAnsi" w:hAnsi="Arial" w:cs="Arial"/>
          <w:bCs/>
          <w:iCs/>
          <w:sz w:val="28"/>
          <w:szCs w:val="28"/>
        </w:rPr>
        <w:t xml:space="preserve"> among others</w:t>
      </w:r>
      <w:r w:rsidR="00CB2608" w:rsidRPr="00A343C4">
        <w:rPr>
          <w:rFonts w:ascii="Arial" w:eastAsiaTheme="minorHAnsi" w:hAnsi="Arial" w:cs="Arial"/>
          <w:bCs/>
          <w:iCs/>
          <w:sz w:val="28"/>
          <w:szCs w:val="28"/>
        </w:rPr>
        <w:t>,</w:t>
      </w:r>
      <w:r w:rsidRPr="00A343C4">
        <w:rPr>
          <w:rFonts w:ascii="Arial" w:eastAsiaTheme="minorHAnsi" w:hAnsi="Arial" w:cs="Arial"/>
          <w:bCs/>
          <w:iCs/>
          <w:sz w:val="28"/>
          <w:szCs w:val="28"/>
        </w:rPr>
        <w:t xml:space="preserve"> the following</w:t>
      </w:r>
      <w:r w:rsidRPr="00705EC3">
        <w:rPr>
          <w:rFonts w:ascii="Arial" w:eastAsiaTheme="minorHAnsi" w:hAnsi="Arial" w:cs="Arial"/>
          <w:bCs/>
          <w:iCs/>
          <w:sz w:val="28"/>
          <w:szCs w:val="28"/>
        </w:rPr>
        <w:t>:</w:t>
      </w:r>
      <w:r w:rsidR="00A343C4">
        <w:rPr>
          <w:rFonts w:ascii="Arial" w:eastAsiaTheme="minorHAnsi" w:hAnsi="Arial" w:cs="Arial"/>
          <w:bCs/>
          <w:iCs/>
          <w:sz w:val="28"/>
          <w:szCs w:val="28"/>
        </w:rPr>
        <w:t xml:space="preserve"> -</w:t>
      </w:r>
    </w:p>
    <w:p w14:paraId="332F6434" w14:textId="77777777" w:rsidR="00243AD0" w:rsidRPr="00705EC3" w:rsidRDefault="00243AD0" w:rsidP="00AD1016">
      <w:pPr>
        <w:autoSpaceDE w:val="0"/>
        <w:autoSpaceDN w:val="0"/>
        <w:adjustRightInd w:val="0"/>
        <w:jc w:val="both"/>
        <w:rPr>
          <w:rFonts w:ascii="Arial" w:eastAsiaTheme="minorHAnsi" w:hAnsi="Arial" w:cs="Arial"/>
          <w:bCs/>
          <w:iCs/>
          <w:sz w:val="28"/>
          <w:szCs w:val="28"/>
        </w:rPr>
      </w:pPr>
    </w:p>
    <w:p w14:paraId="6E7B1257" w14:textId="27879430" w:rsidR="00ED31AF" w:rsidRPr="00705EC3" w:rsidRDefault="00D06B95" w:rsidP="00AD1016">
      <w:pPr>
        <w:pStyle w:val="ListParagraph"/>
        <w:numPr>
          <w:ilvl w:val="0"/>
          <w:numId w:val="27"/>
        </w:numPr>
        <w:autoSpaceDE w:val="0"/>
        <w:autoSpaceDN w:val="0"/>
        <w:adjustRightInd w:val="0"/>
        <w:spacing w:line="240" w:lineRule="auto"/>
        <w:jc w:val="both"/>
        <w:rPr>
          <w:rFonts w:ascii="Arial" w:eastAsiaTheme="minorEastAsia" w:hAnsi="Arial" w:cs="Arial"/>
          <w:sz w:val="28"/>
          <w:szCs w:val="28"/>
        </w:rPr>
      </w:pPr>
      <w:r w:rsidRPr="00705EC3">
        <w:rPr>
          <w:rFonts w:ascii="Arial" w:eastAsiaTheme="minorEastAsia" w:hAnsi="Arial" w:cs="Arial"/>
          <w:sz w:val="28"/>
          <w:szCs w:val="28"/>
        </w:rPr>
        <w:t xml:space="preserve">Level of performance: The minimum level of </w:t>
      </w:r>
      <w:r w:rsidR="000E1A3F" w:rsidRPr="00705EC3">
        <w:rPr>
          <w:rFonts w:ascii="Arial" w:eastAsiaTheme="minorEastAsia" w:hAnsi="Arial" w:cs="Arial"/>
          <w:sz w:val="28"/>
          <w:szCs w:val="28"/>
        </w:rPr>
        <w:t xml:space="preserve">service </w:t>
      </w:r>
      <w:r w:rsidRPr="00705EC3">
        <w:rPr>
          <w:rFonts w:ascii="Arial" w:eastAsiaTheme="minorEastAsia" w:hAnsi="Arial" w:cs="Arial"/>
          <w:sz w:val="28"/>
          <w:szCs w:val="28"/>
        </w:rPr>
        <w:t xml:space="preserve">performance offered to the customer, not the average level to be achieved for all </w:t>
      </w:r>
      <w:r w:rsidR="00AD1016" w:rsidRPr="00705EC3">
        <w:rPr>
          <w:rFonts w:ascii="Arial" w:eastAsiaTheme="minorEastAsia" w:hAnsi="Arial" w:cs="Arial"/>
          <w:sz w:val="28"/>
          <w:szCs w:val="28"/>
        </w:rPr>
        <w:t>customers.</w:t>
      </w:r>
    </w:p>
    <w:p w14:paraId="61AF5535" w14:textId="174CCD8E" w:rsidR="00ED31AF" w:rsidRPr="00EA5CD2" w:rsidRDefault="00ED31AF" w:rsidP="00AD1016">
      <w:pPr>
        <w:pStyle w:val="ListParagraph"/>
        <w:numPr>
          <w:ilvl w:val="0"/>
          <w:numId w:val="27"/>
        </w:numPr>
        <w:autoSpaceDE w:val="0"/>
        <w:autoSpaceDN w:val="0"/>
        <w:adjustRightInd w:val="0"/>
        <w:spacing w:line="240" w:lineRule="auto"/>
        <w:jc w:val="both"/>
        <w:rPr>
          <w:rFonts w:ascii="Arial" w:eastAsiaTheme="minorEastAsia" w:hAnsi="Arial" w:cs="Arial"/>
          <w:sz w:val="28"/>
          <w:szCs w:val="28"/>
        </w:rPr>
      </w:pPr>
      <w:r w:rsidRPr="00EA5CD2">
        <w:rPr>
          <w:rFonts w:ascii="Arial" w:eastAsiaTheme="minorEastAsia" w:hAnsi="Arial" w:cs="Arial"/>
          <w:sz w:val="28"/>
          <w:szCs w:val="28"/>
        </w:rPr>
        <w:t xml:space="preserve">The </w:t>
      </w:r>
      <w:r w:rsidRPr="00EA5CD2">
        <w:rPr>
          <w:rFonts w:ascii="Arial" w:eastAsiaTheme="minorEastAsia" w:hAnsi="Arial" w:cs="Arial"/>
          <w:sz w:val="28"/>
          <w:szCs w:val="28"/>
          <w:rPrChange w:id="93" w:author="Jericho Keletso" w:date="2022-06-14T15:24:00Z">
            <w:rPr>
              <w:rFonts w:ascii="Arial" w:eastAsiaTheme="minorEastAsia" w:hAnsi="Arial" w:cs="Arial"/>
              <w:sz w:val="28"/>
              <w:szCs w:val="28"/>
              <w:highlight w:val="yellow"/>
            </w:rPr>
          </w:rPrChange>
        </w:rPr>
        <w:t xml:space="preserve">compensation: if the minimum </w:t>
      </w:r>
      <w:r w:rsidR="00343A84" w:rsidRPr="00EA5CD2">
        <w:rPr>
          <w:rFonts w:ascii="Arial" w:eastAsiaTheme="minorEastAsia" w:hAnsi="Arial" w:cs="Arial"/>
          <w:sz w:val="28"/>
          <w:szCs w:val="28"/>
          <w:rPrChange w:id="94" w:author="Jericho Keletso" w:date="2022-06-14T15:24:00Z">
            <w:rPr>
              <w:rFonts w:ascii="Arial" w:eastAsiaTheme="minorEastAsia" w:hAnsi="Arial" w:cs="Arial"/>
              <w:sz w:val="28"/>
              <w:szCs w:val="28"/>
              <w:highlight w:val="yellow"/>
            </w:rPr>
          </w:rPrChange>
        </w:rPr>
        <w:t xml:space="preserve">service </w:t>
      </w:r>
      <w:r w:rsidRPr="00EA5CD2">
        <w:rPr>
          <w:rFonts w:ascii="Arial" w:eastAsiaTheme="minorEastAsia" w:hAnsi="Arial" w:cs="Arial"/>
          <w:sz w:val="28"/>
          <w:szCs w:val="28"/>
          <w:rPrChange w:id="95" w:author="Jericho Keletso" w:date="2022-06-14T15:24:00Z">
            <w:rPr>
              <w:rFonts w:ascii="Arial" w:eastAsiaTheme="minorEastAsia" w:hAnsi="Arial" w:cs="Arial"/>
              <w:sz w:val="28"/>
              <w:szCs w:val="28"/>
              <w:highlight w:val="yellow"/>
            </w:rPr>
          </w:rPrChange>
        </w:rPr>
        <w:t>level is not achieved</w:t>
      </w:r>
      <w:r w:rsidR="00343A84" w:rsidRPr="00EA5CD2">
        <w:rPr>
          <w:rFonts w:ascii="Arial" w:eastAsiaTheme="minorEastAsia" w:hAnsi="Arial" w:cs="Arial"/>
          <w:sz w:val="28"/>
          <w:szCs w:val="28"/>
          <w:rPrChange w:id="96" w:author="Jericho Keletso" w:date="2022-06-14T15:24:00Z">
            <w:rPr>
              <w:rFonts w:ascii="Arial" w:eastAsiaTheme="minorEastAsia" w:hAnsi="Arial" w:cs="Arial"/>
              <w:sz w:val="28"/>
              <w:szCs w:val="28"/>
              <w:highlight w:val="yellow"/>
            </w:rPr>
          </w:rPrChange>
        </w:rPr>
        <w:t>, the compensation should at least be commensurate</w:t>
      </w:r>
      <w:r w:rsidRPr="00EA5CD2">
        <w:rPr>
          <w:rFonts w:ascii="Arial" w:eastAsiaTheme="minorEastAsia" w:hAnsi="Arial" w:cs="Arial"/>
          <w:sz w:val="28"/>
          <w:szCs w:val="28"/>
          <w:rPrChange w:id="97" w:author="Jericho Keletso" w:date="2022-06-14T15:24:00Z">
            <w:rPr>
              <w:rFonts w:ascii="Arial" w:eastAsiaTheme="minorEastAsia" w:hAnsi="Arial" w:cs="Arial"/>
              <w:sz w:val="28"/>
              <w:szCs w:val="28"/>
              <w:highlight w:val="yellow"/>
            </w:rPr>
          </w:rPrChange>
        </w:rPr>
        <w:t xml:space="preserve"> to the degree of failure; and</w:t>
      </w:r>
    </w:p>
    <w:p w14:paraId="0124A5ED" w14:textId="2CDA6283" w:rsidR="00ED31AF" w:rsidRPr="00705EC3" w:rsidRDefault="00ED31AF" w:rsidP="00AD1016">
      <w:pPr>
        <w:pStyle w:val="ListParagraph"/>
        <w:numPr>
          <w:ilvl w:val="0"/>
          <w:numId w:val="27"/>
        </w:numPr>
        <w:autoSpaceDE w:val="0"/>
        <w:autoSpaceDN w:val="0"/>
        <w:adjustRightInd w:val="0"/>
        <w:spacing w:line="240" w:lineRule="auto"/>
        <w:jc w:val="both"/>
        <w:rPr>
          <w:rFonts w:ascii="Arial" w:eastAsiaTheme="minorEastAsia" w:hAnsi="Arial" w:cs="Arial"/>
          <w:sz w:val="28"/>
          <w:szCs w:val="28"/>
        </w:rPr>
      </w:pPr>
      <w:r w:rsidRPr="00705EC3">
        <w:rPr>
          <w:rFonts w:ascii="Arial" w:eastAsiaTheme="minorEastAsia" w:hAnsi="Arial" w:cs="Arial"/>
          <w:sz w:val="28"/>
          <w:szCs w:val="28"/>
        </w:rPr>
        <w:t xml:space="preserve">The mechanism for claiming compensation: this should be done automatically without requiring the customer to </w:t>
      </w:r>
      <w:r w:rsidR="00343A84" w:rsidRPr="00705EC3">
        <w:rPr>
          <w:rFonts w:ascii="Arial" w:eastAsiaTheme="minorEastAsia" w:hAnsi="Arial" w:cs="Arial"/>
          <w:sz w:val="28"/>
          <w:szCs w:val="28"/>
        </w:rPr>
        <w:t>file for</w:t>
      </w:r>
      <w:r w:rsidRPr="00705EC3">
        <w:rPr>
          <w:rFonts w:ascii="Arial" w:eastAsiaTheme="minorEastAsia" w:hAnsi="Arial" w:cs="Arial"/>
          <w:sz w:val="28"/>
          <w:szCs w:val="28"/>
        </w:rPr>
        <w:t xml:space="preserve"> a claim.</w:t>
      </w:r>
    </w:p>
    <w:p w14:paraId="48524EE7" w14:textId="77777777" w:rsidR="00243AD0" w:rsidRPr="00705EC3" w:rsidRDefault="00243AD0" w:rsidP="00AD1016">
      <w:pPr>
        <w:pStyle w:val="ListParagraph"/>
        <w:autoSpaceDE w:val="0"/>
        <w:autoSpaceDN w:val="0"/>
        <w:adjustRightInd w:val="0"/>
        <w:spacing w:line="240" w:lineRule="auto"/>
        <w:ind w:left="797"/>
        <w:jc w:val="both"/>
        <w:rPr>
          <w:rFonts w:ascii="Arial" w:eastAsiaTheme="minorHAnsi" w:hAnsi="Arial" w:cs="Arial"/>
          <w:bCs/>
          <w:iCs/>
          <w:sz w:val="28"/>
          <w:szCs w:val="28"/>
        </w:rPr>
      </w:pPr>
    </w:p>
    <w:p w14:paraId="18B13C5E" w14:textId="44D49D57" w:rsidR="004D522E" w:rsidRPr="00705EC3" w:rsidRDefault="00343A84" w:rsidP="00AD1016">
      <w:pPr>
        <w:pStyle w:val="Heading3"/>
        <w:spacing w:line="240" w:lineRule="auto"/>
        <w:rPr>
          <w:rFonts w:ascii="Arial" w:hAnsi="Arial"/>
          <w:i/>
          <w:sz w:val="28"/>
          <w:szCs w:val="28"/>
        </w:rPr>
      </w:pPr>
      <w:bookmarkStart w:id="98" w:name="_Toc106106644"/>
      <w:r w:rsidRPr="00705EC3">
        <w:rPr>
          <w:rFonts w:ascii="Arial" w:hAnsi="Arial"/>
          <w:i/>
          <w:sz w:val="28"/>
          <w:szCs w:val="28"/>
        </w:rPr>
        <w:t>Monitoring</w:t>
      </w:r>
      <w:bookmarkEnd w:id="98"/>
    </w:p>
    <w:p w14:paraId="7008AEDC" w14:textId="77777777" w:rsidR="00AB33D8" w:rsidRPr="00705EC3" w:rsidRDefault="00AB33D8" w:rsidP="00AD1016">
      <w:pPr>
        <w:autoSpaceDE w:val="0"/>
        <w:autoSpaceDN w:val="0"/>
        <w:adjustRightInd w:val="0"/>
        <w:jc w:val="both"/>
        <w:rPr>
          <w:rFonts w:ascii="Arial" w:eastAsiaTheme="minorHAnsi" w:hAnsi="Arial" w:cs="Arial"/>
          <w:sz w:val="28"/>
          <w:szCs w:val="28"/>
        </w:rPr>
      </w:pPr>
    </w:p>
    <w:p w14:paraId="0D572D24" w14:textId="3AF7948A" w:rsidR="00C70E26" w:rsidRPr="00A343C4" w:rsidRDefault="004D522E" w:rsidP="00AD1016">
      <w:pPr>
        <w:autoSpaceDE w:val="0"/>
        <w:autoSpaceDN w:val="0"/>
        <w:adjustRightInd w:val="0"/>
        <w:jc w:val="both"/>
        <w:rPr>
          <w:rFonts w:ascii="Arial" w:eastAsiaTheme="minorHAnsi" w:hAnsi="Arial" w:cs="Arial"/>
          <w:sz w:val="28"/>
          <w:szCs w:val="28"/>
        </w:rPr>
      </w:pPr>
      <w:r w:rsidRPr="00705EC3">
        <w:rPr>
          <w:rFonts w:ascii="Arial" w:eastAsiaTheme="minorHAnsi" w:hAnsi="Arial" w:cs="Arial"/>
          <w:sz w:val="28"/>
          <w:szCs w:val="28"/>
        </w:rPr>
        <w:t xml:space="preserve">The </w:t>
      </w:r>
      <w:r w:rsidRPr="00A343C4">
        <w:rPr>
          <w:rFonts w:ascii="Arial" w:eastAsiaTheme="minorHAnsi" w:hAnsi="Arial" w:cs="Arial"/>
          <w:sz w:val="28"/>
          <w:szCs w:val="28"/>
        </w:rPr>
        <w:t xml:space="preserve">Authority </w:t>
      </w:r>
      <w:r w:rsidR="00ED31AF" w:rsidRPr="00A343C4">
        <w:rPr>
          <w:rFonts w:ascii="Arial" w:eastAsiaTheme="minorHAnsi" w:hAnsi="Arial" w:cs="Arial"/>
          <w:sz w:val="28"/>
          <w:szCs w:val="28"/>
        </w:rPr>
        <w:t>shall</w:t>
      </w:r>
      <w:r w:rsidR="00C70E26" w:rsidRPr="00A343C4">
        <w:rPr>
          <w:rFonts w:ascii="Arial" w:eastAsiaTheme="minorHAnsi" w:hAnsi="Arial" w:cs="Arial"/>
          <w:sz w:val="28"/>
          <w:szCs w:val="28"/>
        </w:rPr>
        <w:t>:</w:t>
      </w:r>
      <w:r w:rsidR="00A343C4" w:rsidRPr="00A343C4">
        <w:rPr>
          <w:rFonts w:ascii="Arial" w:eastAsiaTheme="minorHAnsi" w:hAnsi="Arial" w:cs="Arial"/>
          <w:sz w:val="28"/>
          <w:szCs w:val="28"/>
        </w:rPr>
        <w:t xml:space="preserve"> -</w:t>
      </w:r>
    </w:p>
    <w:p w14:paraId="44CB0ED6" w14:textId="77777777" w:rsidR="003C3AA3" w:rsidRPr="00A343C4" w:rsidRDefault="003C3AA3" w:rsidP="00AD1016">
      <w:pPr>
        <w:autoSpaceDE w:val="0"/>
        <w:autoSpaceDN w:val="0"/>
        <w:adjustRightInd w:val="0"/>
        <w:ind w:left="720"/>
        <w:jc w:val="both"/>
        <w:rPr>
          <w:rFonts w:ascii="Arial" w:eastAsiaTheme="minorHAnsi" w:hAnsi="Arial" w:cs="Arial"/>
          <w:sz w:val="28"/>
          <w:szCs w:val="28"/>
        </w:rPr>
      </w:pPr>
    </w:p>
    <w:p w14:paraId="0068EEBF" w14:textId="554C2B24" w:rsidR="00826787" w:rsidRDefault="00EE353F" w:rsidP="00AD1016">
      <w:pPr>
        <w:pStyle w:val="ListParagraph"/>
        <w:numPr>
          <w:ilvl w:val="0"/>
          <w:numId w:val="34"/>
        </w:numPr>
        <w:autoSpaceDE w:val="0"/>
        <w:autoSpaceDN w:val="0"/>
        <w:adjustRightInd w:val="0"/>
        <w:spacing w:line="240" w:lineRule="auto"/>
        <w:ind w:hanging="431"/>
        <w:jc w:val="both"/>
        <w:rPr>
          <w:rFonts w:ascii="Arial" w:eastAsiaTheme="minorEastAsia" w:hAnsi="Arial" w:cs="Arial"/>
          <w:sz w:val="28"/>
          <w:szCs w:val="28"/>
        </w:rPr>
      </w:pPr>
      <w:r>
        <w:rPr>
          <w:rFonts w:ascii="Arial" w:eastAsiaTheme="minorEastAsia" w:hAnsi="Arial" w:cs="Arial"/>
          <w:sz w:val="28"/>
          <w:szCs w:val="28"/>
        </w:rPr>
        <w:t>c</w:t>
      </w:r>
      <w:r w:rsidR="00395C63">
        <w:rPr>
          <w:rFonts w:ascii="Arial" w:eastAsiaTheme="minorEastAsia" w:hAnsi="Arial" w:cs="Arial"/>
          <w:sz w:val="28"/>
          <w:szCs w:val="28"/>
        </w:rPr>
        <w:t>arry out</w:t>
      </w:r>
      <w:r w:rsidR="00826787">
        <w:rPr>
          <w:rFonts w:ascii="Arial" w:eastAsiaTheme="minorEastAsia" w:hAnsi="Arial" w:cs="Arial"/>
          <w:sz w:val="28"/>
          <w:szCs w:val="28"/>
        </w:rPr>
        <w:t xml:space="preserve"> network </w:t>
      </w:r>
      <w:r w:rsidR="00535165">
        <w:rPr>
          <w:rFonts w:ascii="Arial" w:eastAsiaTheme="minorEastAsia" w:hAnsi="Arial" w:cs="Arial"/>
          <w:sz w:val="28"/>
          <w:szCs w:val="28"/>
        </w:rPr>
        <w:t>monitoring</w:t>
      </w:r>
      <w:r w:rsidR="00826787">
        <w:rPr>
          <w:rFonts w:ascii="Arial" w:eastAsiaTheme="minorEastAsia" w:hAnsi="Arial" w:cs="Arial"/>
          <w:sz w:val="28"/>
          <w:szCs w:val="28"/>
        </w:rPr>
        <w:t xml:space="preserve">, and </w:t>
      </w:r>
      <w:r w:rsidR="00395C63">
        <w:rPr>
          <w:rFonts w:ascii="Arial" w:eastAsiaTheme="minorEastAsia" w:hAnsi="Arial" w:cs="Arial"/>
          <w:sz w:val="28"/>
          <w:szCs w:val="28"/>
        </w:rPr>
        <w:t xml:space="preserve">validate the data against </w:t>
      </w:r>
      <w:r w:rsidR="00826787">
        <w:rPr>
          <w:rFonts w:ascii="Arial" w:eastAsiaTheme="minorEastAsia" w:hAnsi="Arial" w:cs="Arial"/>
          <w:sz w:val="28"/>
          <w:szCs w:val="28"/>
        </w:rPr>
        <w:t xml:space="preserve">network performance data from the operators </w:t>
      </w:r>
    </w:p>
    <w:p w14:paraId="446444B4" w14:textId="22266D92" w:rsidR="00395C63" w:rsidRPr="00535165" w:rsidRDefault="00343A84" w:rsidP="00AD1016">
      <w:pPr>
        <w:pStyle w:val="ListParagraph"/>
        <w:numPr>
          <w:ilvl w:val="0"/>
          <w:numId w:val="34"/>
        </w:numPr>
        <w:autoSpaceDE w:val="0"/>
        <w:autoSpaceDN w:val="0"/>
        <w:adjustRightInd w:val="0"/>
        <w:spacing w:line="240" w:lineRule="auto"/>
        <w:ind w:hanging="431"/>
        <w:jc w:val="both"/>
        <w:rPr>
          <w:rFonts w:ascii="Arial" w:eastAsiaTheme="minorEastAsia" w:hAnsi="Arial" w:cs="Arial"/>
          <w:sz w:val="28"/>
          <w:szCs w:val="28"/>
        </w:rPr>
      </w:pPr>
      <w:r w:rsidRPr="00535165">
        <w:rPr>
          <w:rFonts w:ascii="Arial" w:eastAsiaTheme="minorEastAsia" w:hAnsi="Arial" w:cs="Arial"/>
          <w:sz w:val="28"/>
          <w:szCs w:val="28"/>
        </w:rPr>
        <w:t>monitor</w:t>
      </w:r>
      <w:r w:rsidR="004D522E" w:rsidRPr="00535165">
        <w:rPr>
          <w:rFonts w:ascii="Arial" w:eastAsiaTheme="minorEastAsia" w:hAnsi="Arial" w:cs="Arial"/>
          <w:sz w:val="28"/>
          <w:szCs w:val="28"/>
        </w:rPr>
        <w:t xml:space="preserve"> the</w:t>
      </w:r>
      <w:r w:rsidR="003D70D1" w:rsidRPr="00535165">
        <w:rPr>
          <w:rFonts w:ascii="Arial" w:eastAsiaTheme="minorEastAsia" w:hAnsi="Arial" w:cs="Arial"/>
          <w:sz w:val="28"/>
          <w:szCs w:val="28"/>
        </w:rPr>
        <w:t xml:space="preserve"> adherence to</w:t>
      </w:r>
      <w:r w:rsidR="00A707AA" w:rsidRPr="00535165">
        <w:rPr>
          <w:rFonts w:ascii="Arial" w:eastAsiaTheme="minorEastAsia" w:hAnsi="Arial" w:cs="Arial"/>
          <w:sz w:val="28"/>
          <w:szCs w:val="28"/>
        </w:rPr>
        <w:t xml:space="preserve"> </w:t>
      </w:r>
      <w:r w:rsidR="003A47B9" w:rsidRPr="00535165">
        <w:rPr>
          <w:rFonts w:ascii="Arial" w:eastAsiaTheme="minorEastAsia" w:hAnsi="Arial" w:cs="Arial"/>
          <w:sz w:val="28"/>
          <w:szCs w:val="28"/>
        </w:rPr>
        <w:t>Quality-of-Service</w:t>
      </w:r>
      <w:r w:rsidR="004D522E" w:rsidRPr="00535165">
        <w:rPr>
          <w:rFonts w:ascii="Arial" w:eastAsiaTheme="minorEastAsia" w:hAnsi="Arial" w:cs="Arial"/>
          <w:sz w:val="28"/>
          <w:szCs w:val="28"/>
        </w:rPr>
        <w:t xml:space="preserve"> measurement</w:t>
      </w:r>
      <w:r w:rsidR="3B5E0DCA" w:rsidRPr="00535165">
        <w:rPr>
          <w:rFonts w:ascii="Arial" w:eastAsiaTheme="minorEastAsia" w:hAnsi="Arial" w:cs="Arial"/>
          <w:sz w:val="28"/>
          <w:szCs w:val="28"/>
        </w:rPr>
        <w:t>s</w:t>
      </w:r>
      <w:r w:rsidR="00A343C4" w:rsidRPr="00535165">
        <w:rPr>
          <w:rFonts w:ascii="Arial" w:eastAsiaTheme="minorEastAsia" w:hAnsi="Arial" w:cs="Arial"/>
          <w:sz w:val="28"/>
          <w:szCs w:val="28"/>
        </w:rPr>
        <w:t xml:space="preserve"> </w:t>
      </w:r>
      <w:r w:rsidR="003D70D1" w:rsidRPr="00535165">
        <w:rPr>
          <w:rFonts w:ascii="Arial" w:eastAsiaTheme="minorEastAsia" w:hAnsi="Arial" w:cs="Arial"/>
          <w:sz w:val="28"/>
          <w:szCs w:val="28"/>
        </w:rPr>
        <w:t>procedures;</w:t>
      </w:r>
      <w:r w:rsidR="00A343C4" w:rsidRPr="00535165">
        <w:rPr>
          <w:rFonts w:ascii="Arial" w:eastAsiaTheme="minorEastAsia" w:hAnsi="Arial" w:cs="Arial"/>
          <w:sz w:val="28"/>
          <w:szCs w:val="28"/>
        </w:rPr>
        <w:t xml:space="preserve"> and</w:t>
      </w:r>
    </w:p>
    <w:p w14:paraId="2186EC46" w14:textId="67888252" w:rsidR="004D522E" w:rsidRPr="00535165" w:rsidRDefault="00C70E26" w:rsidP="00AD1016">
      <w:pPr>
        <w:pStyle w:val="ListParagraph"/>
        <w:numPr>
          <w:ilvl w:val="0"/>
          <w:numId w:val="34"/>
        </w:numPr>
        <w:autoSpaceDE w:val="0"/>
        <w:autoSpaceDN w:val="0"/>
        <w:adjustRightInd w:val="0"/>
        <w:spacing w:line="240" w:lineRule="auto"/>
        <w:ind w:hanging="431"/>
        <w:jc w:val="both"/>
        <w:rPr>
          <w:rFonts w:ascii="Arial" w:eastAsiaTheme="minorEastAsia" w:hAnsi="Arial" w:cs="Arial"/>
          <w:sz w:val="28"/>
          <w:szCs w:val="28"/>
        </w:rPr>
      </w:pPr>
      <w:r w:rsidRPr="00535165">
        <w:rPr>
          <w:rFonts w:ascii="Arial" w:eastAsiaTheme="minorEastAsia" w:hAnsi="Arial" w:cs="Arial"/>
          <w:sz w:val="28"/>
          <w:szCs w:val="28"/>
        </w:rPr>
        <w:t xml:space="preserve"> </w:t>
      </w:r>
      <w:r w:rsidR="004D522E" w:rsidRPr="00535165">
        <w:rPr>
          <w:rFonts w:ascii="Arial" w:eastAsiaTheme="minorEastAsia" w:hAnsi="Arial" w:cs="Arial"/>
          <w:sz w:val="28"/>
          <w:szCs w:val="28"/>
        </w:rPr>
        <w:t>direct its officers or agents</w:t>
      </w:r>
      <w:r w:rsidRPr="00535165">
        <w:rPr>
          <w:rFonts w:ascii="Arial" w:eastAsiaTheme="minorEastAsia" w:hAnsi="Arial" w:cs="Arial"/>
          <w:sz w:val="28"/>
          <w:szCs w:val="28"/>
        </w:rPr>
        <w:t xml:space="preserve"> (third party)</w:t>
      </w:r>
      <w:r w:rsidR="004D522E" w:rsidRPr="00535165">
        <w:rPr>
          <w:rFonts w:ascii="Arial" w:eastAsiaTheme="minorEastAsia" w:hAnsi="Arial" w:cs="Arial"/>
          <w:sz w:val="28"/>
          <w:szCs w:val="28"/>
        </w:rPr>
        <w:t xml:space="preserve"> to</w:t>
      </w:r>
      <w:r w:rsidR="00A707AA" w:rsidRPr="00535165">
        <w:rPr>
          <w:rFonts w:ascii="Arial" w:eastAsiaTheme="minorEastAsia" w:hAnsi="Arial" w:cs="Arial"/>
          <w:sz w:val="28"/>
          <w:szCs w:val="28"/>
        </w:rPr>
        <w:t xml:space="preserve"> </w:t>
      </w:r>
      <w:r w:rsidR="004D522E" w:rsidRPr="00535165">
        <w:rPr>
          <w:rFonts w:ascii="Arial" w:eastAsiaTheme="minorEastAsia" w:hAnsi="Arial" w:cs="Arial"/>
          <w:sz w:val="28"/>
          <w:szCs w:val="28"/>
        </w:rPr>
        <w:t>carry out investigation</w:t>
      </w:r>
      <w:r w:rsidR="1C6E3C04" w:rsidRPr="00535165">
        <w:rPr>
          <w:rFonts w:ascii="Arial" w:eastAsiaTheme="minorEastAsia" w:hAnsi="Arial" w:cs="Arial"/>
          <w:sz w:val="28"/>
          <w:szCs w:val="28"/>
        </w:rPr>
        <w:t>s</w:t>
      </w:r>
      <w:r w:rsidR="004D522E" w:rsidRPr="00535165">
        <w:rPr>
          <w:rFonts w:ascii="Arial" w:eastAsiaTheme="minorEastAsia" w:hAnsi="Arial" w:cs="Arial"/>
          <w:sz w:val="28"/>
          <w:szCs w:val="28"/>
        </w:rPr>
        <w:t xml:space="preserve"> on </w:t>
      </w:r>
      <w:r w:rsidR="003A47B9" w:rsidRPr="00535165">
        <w:rPr>
          <w:rFonts w:ascii="Arial" w:eastAsiaTheme="minorEastAsia" w:hAnsi="Arial" w:cs="Arial"/>
          <w:sz w:val="28"/>
          <w:szCs w:val="28"/>
        </w:rPr>
        <w:t>Quality-of-Service</w:t>
      </w:r>
      <w:r w:rsidR="004D522E" w:rsidRPr="00535165">
        <w:rPr>
          <w:rFonts w:ascii="Arial" w:eastAsiaTheme="minorEastAsia" w:hAnsi="Arial" w:cs="Arial"/>
          <w:sz w:val="28"/>
          <w:szCs w:val="28"/>
        </w:rPr>
        <w:t xml:space="preserve"> measurements.</w:t>
      </w:r>
    </w:p>
    <w:p w14:paraId="40B82701" w14:textId="77777777" w:rsidR="00573248" w:rsidRPr="00A343C4" w:rsidRDefault="00573248" w:rsidP="00AD1016">
      <w:pPr>
        <w:autoSpaceDE w:val="0"/>
        <w:autoSpaceDN w:val="0"/>
        <w:adjustRightInd w:val="0"/>
        <w:jc w:val="both"/>
        <w:rPr>
          <w:rFonts w:ascii="Arial" w:eastAsiaTheme="minorHAnsi" w:hAnsi="Arial" w:cs="Arial"/>
          <w:sz w:val="28"/>
          <w:szCs w:val="28"/>
        </w:rPr>
      </w:pPr>
    </w:p>
    <w:p w14:paraId="519A07AD" w14:textId="77777777" w:rsidR="00655B8E" w:rsidRPr="00A343C4" w:rsidRDefault="004D522E" w:rsidP="00AD1016">
      <w:pPr>
        <w:pStyle w:val="Heading3"/>
        <w:spacing w:line="240" w:lineRule="auto"/>
        <w:rPr>
          <w:rFonts w:ascii="Arial" w:hAnsi="Arial"/>
          <w:i/>
          <w:sz w:val="28"/>
          <w:szCs w:val="28"/>
        </w:rPr>
      </w:pPr>
      <w:bookmarkStart w:id="99" w:name="_Toc106106645"/>
      <w:r w:rsidRPr="00A343C4">
        <w:rPr>
          <w:rFonts w:ascii="Arial" w:hAnsi="Arial"/>
          <w:i/>
          <w:sz w:val="28"/>
          <w:szCs w:val="28"/>
        </w:rPr>
        <w:t>Inspection</w:t>
      </w:r>
      <w:bookmarkEnd w:id="99"/>
      <w:r w:rsidRPr="00A343C4">
        <w:rPr>
          <w:rFonts w:ascii="Arial" w:hAnsi="Arial"/>
          <w:i/>
          <w:sz w:val="28"/>
          <w:szCs w:val="28"/>
        </w:rPr>
        <w:t xml:space="preserve"> </w:t>
      </w:r>
    </w:p>
    <w:p w14:paraId="581D0796" w14:textId="77777777" w:rsidR="000517FF" w:rsidRPr="00A343C4" w:rsidRDefault="000517FF" w:rsidP="00AD1016">
      <w:pPr>
        <w:autoSpaceDE w:val="0"/>
        <w:autoSpaceDN w:val="0"/>
        <w:adjustRightInd w:val="0"/>
        <w:jc w:val="both"/>
        <w:rPr>
          <w:rFonts w:ascii="Arial" w:eastAsiaTheme="minorHAnsi" w:hAnsi="Arial" w:cs="Arial"/>
          <w:sz w:val="28"/>
          <w:szCs w:val="28"/>
        </w:rPr>
      </w:pPr>
    </w:p>
    <w:p w14:paraId="547C2A99" w14:textId="188E13B8" w:rsidR="004D522E" w:rsidRPr="00705EC3" w:rsidRDefault="004D522E" w:rsidP="00AD1016">
      <w:pPr>
        <w:autoSpaceDE w:val="0"/>
        <w:autoSpaceDN w:val="0"/>
        <w:adjustRightInd w:val="0"/>
        <w:jc w:val="both"/>
        <w:rPr>
          <w:rFonts w:ascii="Arial" w:eastAsiaTheme="minorEastAsia" w:hAnsi="Arial" w:cs="Arial"/>
          <w:sz w:val="28"/>
          <w:szCs w:val="28"/>
        </w:rPr>
      </w:pPr>
      <w:r w:rsidRPr="00705EC3">
        <w:rPr>
          <w:rFonts w:ascii="Arial" w:eastAsiaTheme="minorEastAsia" w:hAnsi="Arial" w:cs="Arial"/>
          <w:sz w:val="28"/>
          <w:szCs w:val="28"/>
        </w:rPr>
        <w:t>The Authority or any person authorized in writing by</w:t>
      </w:r>
      <w:r w:rsidR="00655B8E" w:rsidRPr="00705EC3">
        <w:rPr>
          <w:rFonts w:ascii="Arial" w:eastAsiaTheme="minorEastAsia" w:hAnsi="Arial" w:cs="Arial"/>
          <w:sz w:val="28"/>
          <w:szCs w:val="28"/>
        </w:rPr>
        <w:t xml:space="preserve"> </w:t>
      </w:r>
      <w:r w:rsidRPr="00705EC3">
        <w:rPr>
          <w:rFonts w:ascii="Arial" w:eastAsiaTheme="minorEastAsia" w:hAnsi="Arial" w:cs="Arial"/>
          <w:sz w:val="28"/>
          <w:szCs w:val="28"/>
        </w:rPr>
        <w:t>the Authority may</w:t>
      </w:r>
      <w:r w:rsidR="00183AF1" w:rsidRPr="00705EC3">
        <w:rPr>
          <w:rFonts w:ascii="Arial" w:hAnsi="Arial" w:cs="Arial"/>
          <w:sz w:val="28"/>
          <w:szCs w:val="28"/>
        </w:rPr>
        <w:t>, upo</w:t>
      </w:r>
      <w:r w:rsidR="002D3175" w:rsidRPr="00705EC3">
        <w:rPr>
          <w:rFonts w:ascii="Arial" w:hAnsi="Arial" w:cs="Arial"/>
          <w:sz w:val="28"/>
          <w:szCs w:val="28"/>
        </w:rPr>
        <w:t>n furnishing reasonable notice</w:t>
      </w:r>
      <w:r w:rsidR="00BB7FE0" w:rsidRPr="00705EC3">
        <w:rPr>
          <w:rFonts w:ascii="Arial" w:hAnsi="Arial" w:cs="Arial"/>
          <w:sz w:val="28"/>
          <w:szCs w:val="28"/>
        </w:rPr>
        <w:t>,</w:t>
      </w:r>
      <w:r w:rsidRPr="00705EC3">
        <w:rPr>
          <w:rFonts w:ascii="Arial" w:eastAsiaTheme="minorEastAsia" w:hAnsi="Arial" w:cs="Arial"/>
          <w:sz w:val="28"/>
          <w:szCs w:val="28"/>
        </w:rPr>
        <w:t xml:space="preserve"> enter upon the premise</w:t>
      </w:r>
      <w:r w:rsidR="00CB2608" w:rsidRPr="00705EC3">
        <w:rPr>
          <w:rFonts w:ascii="Arial" w:eastAsiaTheme="minorEastAsia" w:hAnsi="Arial" w:cs="Arial"/>
          <w:sz w:val="28"/>
          <w:szCs w:val="28"/>
        </w:rPr>
        <w:t>s</w:t>
      </w:r>
      <w:r w:rsidR="00655B8E" w:rsidRPr="00705EC3">
        <w:rPr>
          <w:rFonts w:ascii="Arial" w:eastAsiaTheme="minorEastAsia" w:hAnsi="Arial" w:cs="Arial"/>
          <w:sz w:val="28"/>
          <w:szCs w:val="28"/>
        </w:rPr>
        <w:t xml:space="preserve"> </w:t>
      </w:r>
      <w:r w:rsidR="000517FF" w:rsidRPr="00705EC3">
        <w:rPr>
          <w:rFonts w:ascii="Arial" w:eastAsiaTheme="minorEastAsia" w:hAnsi="Arial" w:cs="Arial"/>
          <w:sz w:val="28"/>
          <w:szCs w:val="28"/>
        </w:rPr>
        <w:t>of the licensee</w:t>
      </w:r>
      <w:r w:rsidR="000F60D0">
        <w:rPr>
          <w:rFonts w:ascii="Arial" w:eastAsiaTheme="minorEastAsia" w:hAnsi="Arial" w:cs="Arial"/>
          <w:sz w:val="28"/>
          <w:szCs w:val="28"/>
        </w:rPr>
        <w:t xml:space="preserve"> and </w:t>
      </w:r>
      <w:r w:rsidR="000F60D0">
        <w:rPr>
          <w:rFonts w:ascii="Arial" w:eastAsiaTheme="minorEastAsia" w:hAnsi="Arial" w:cs="Arial"/>
          <w:sz w:val="28"/>
          <w:szCs w:val="28"/>
        </w:rPr>
        <w:lastRenderedPageBreak/>
        <w:t>request access to the network management servers</w:t>
      </w:r>
      <w:r w:rsidR="000517FF" w:rsidRPr="00705EC3">
        <w:rPr>
          <w:rFonts w:ascii="Arial" w:eastAsiaTheme="minorEastAsia" w:hAnsi="Arial" w:cs="Arial"/>
          <w:sz w:val="28"/>
          <w:szCs w:val="28"/>
        </w:rPr>
        <w:t xml:space="preserve"> for</w:t>
      </w:r>
      <w:r w:rsidRPr="00705EC3">
        <w:rPr>
          <w:rFonts w:ascii="Arial" w:eastAsiaTheme="minorEastAsia" w:hAnsi="Arial" w:cs="Arial"/>
          <w:sz w:val="28"/>
          <w:szCs w:val="28"/>
        </w:rPr>
        <w:t xml:space="preserve"> purpose</w:t>
      </w:r>
      <w:r w:rsidR="001E3E00" w:rsidRPr="00705EC3">
        <w:rPr>
          <w:rFonts w:ascii="Arial" w:eastAsiaTheme="minorEastAsia" w:hAnsi="Arial" w:cs="Arial"/>
          <w:sz w:val="28"/>
          <w:szCs w:val="28"/>
        </w:rPr>
        <w:t>s</w:t>
      </w:r>
      <w:r w:rsidRPr="00705EC3">
        <w:rPr>
          <w:rFonts w:ascii="Arial" w:eastAsiaTheme="minorEastAsia" w:hAnsi="Arial" w:cs="Arial"/>
          <w:sz w:val="28"/>
          <w:szCs w:val="28"/>
        </w:rPr>
        <w:t xml:space="preserve"> of ascertaining compliance with</w:t>
      </w:r>
      <w:r w:rsidR="00AF0030" w:rsidRPr="00705EC3">
        <w:rPr>
          <w:rFonts w:ascii="Arial" w:eastAsiaTheme="minorEastAsia" w:hAnsi="Arial" w:cs="Arial"/>
          <w:sz w:val="28"/>
          <w:szCs w:val="28"/>
        </w:rPr>
        <w:t xml:space="preserve"> </w:t>
      </w:r>
      <w:r w:rsidRPr="00705EC3">
        <w:rPr>
          <w:rFonts w:ascii="Arial" w:eastAsiaTheme="minorEastAsia" w:hAnsi="Arial" w:cs="Arial"/>
          <w:sz w:val="28"/>
          <w:szCs w:val="28"/>
        </w:rPr>
        <w:t xml:space="preserve">these </w:t>
      </w:r>
      <w:r w:rsidR="00393F81" w:rsidRPr="00705EC3">
        <w:rPr>
          <w:rFonts w:ascii="Arial" w:eastAsiaTheme="minorEastAsia" w:hAnsi="Arial" w:cs="Arial"/>
          <w:sz w:val="28"/>
          <w:szCs w:val="28"/>
        </w:rPr>
        <w:t>Guidelines</w:t>
      </w:r>
      <w:r w:rsidRPr="00705EC3">
        <w:rPr>
          <w:rFonts w:ascii="Arial" w:eastAsiaTheme="minorEastAsia" w:hAnsi="Arial" w:cs="Arial"/>
          <w:sz w:val="28"/>
          <w:szCs w:val="28"/>
        </w:rPr>
        <w:t>.</w:t>
      </w:r>
      <w:r w:rsidR="5963202E" w:rsidRPr="00705EC3">
        <w:rPr>
          <w:rFonts w:ascii="Arial" w:eastAsiaTheme="minorEastAsia" w:hAnsi="Arial" w:cs="Arial"/>
          <w:sz w:val="28"/>
          <w:szCs w:val="28"/>
        </w:rPr>
        <w:t xml:space="preserve"> </w:t>
      </w:r>
    </w:p>
    <w:p w14:paraId="003249AC" w14:textId="73AA54D0" w:rsidR="00655B8E" w:rsidRPr="00705EC3" w:rsidRDefault="00655B8E" w:rsidP="00AD1016">
      <w:pPr>
        <w:autoSpaceDE w:val="0"/>
        <w:autoSpaceDN w:val="0"/>
        <w:adjustRightInd w:val="0"/>
        <w:jc w:val="both"/>
        <w:rPr>
          <w:rFonts w:ascii="Arial" w:eastAsiaTheme="minorHAnsi" w:hAnsi="Arial" w:cs="Arial"/>
          <w:sz w:val="28"/>
          <w:szCs w:val="28"/>
        </w:rPr>
      </w:pPr>
    </w:p>
    <w:p w14:paraId="56DBED0A" w14:textId="789B9302" w:rsidR="008B15C8" w:rsidRPr="00705EC3" w:rsidRDefault="008B15C8" w:rsidP="00AD1016">
      <w:pPr>
        <w:pStyle w:val="Heading3"/>
        <w:spacing w:line="240" w:lineRule="auto"/>
        <w:rPr>
          <w:rFonts w:ascii="Arial" w:hAnsi="Arial"/>
          <w:i/>
          <w:sz w:val="28"/>
          <w:szCs w:val="28"/>
        </w:rPr>
      </w:pPr>
      <w:bookmarkStart w:id="100" w:name="_Toc106106646"/>
      <w:r w:rsidRPr="00705EC3">
        <w:rPr>
          <w:rFonts w:ascii="Arial" w:hAnsi="Arial"/>
          <w:i/>
          <w:sz w:val="28"/>
          <w:szCs w:val="28"/>
        </w:rPr>
        <w:t>E</w:t>
      </w:r>
      <w:r w:rsidR="00366B65" w:rsidRPr="00705EC3">
        <w:rPr>
          <w:rFonts w:ascii="Arial" w:hAnsi="Arial"/>
          <w:i/>
          <w:sz w:val="28"/>
          <w:szCs w:val="28"/>
        </w:rPr>
        <w:t>nforcement</w:t>
      </w:r>
      <w:bookmarkEnd w:id="100"/>
    </w:p>
    <w:p w14:paraId="6CB8E15A" w14:textId="77777777" w:rsidR="000517FF" w:rsidRPr="00705EC3" w:rsidRDefault="000517FF" w:rsidP="00AD1016">
      <w:pPr>
        <w:spacing w:beforeLines="24" w:before="57" w:afterLines="24" w:after="57"/>
        <w:jc w:val="both"/>
        <w:rPr>
          <w:rFonts w:ascii="Arial" w:hAnsi="Arial" w:cs="Arial"/>
          <w:sz w:val="28"/>
          <w:szCs w:val="28"/>
        </w:rPr>
      </w:pPr>
    </w:p>
    <w:p w14:paraId="4BAAA1B0" w14:textId="2D27EAA9" w:rsidR="00506718" w:rsidRPr="00AD1016" w:rsidDel="00EA5CD2" w:rsidRDefault="008B5FC1" w:rsidP="00AD1016">
      <w:pPr>
        <w:spacing w:beforeLines="24" w:before="57" w:afterLines="24" w:after="57"/>
        <w:jc w:val="both"/>
        <w:rPr>
          <w:del w:id="101" w:author="Jericho Keletso" w:date="2022-06-14T15:24:00Z"/>
          <w:rFonts w:ascii="Arial" w:hAnsi="Arial" w:cs="Arial"/>
          <w:b/>
          <w:sz w:val="28"/>
          <w:szCs w:val="28"/>
          <w:lang w:val="en-GB"/>
        </w:rPr>
      </w:pPr>
      <w:r w:rsidRPr="00705EC3">
        <w:rPr>
          <w:rFonts w:ascii="Arial" w:hAnsi="Arial" w:cs="Arial"/>
          <w:sz w:val="28"/>
          <w:szCs w:val="28"/>
        </w:rPr>
        <w:t>The A</w:t>
      </w:r>
      <w:r w:rsidR="00366B65" w:rsidRPr="00705EC3">
        <w:rPr>
          <w:rFonts w:ascii="Arial" w:hAnsi="Arial" w:cs="Arial"/>
          <w:sz w:val="28"/>
          <w:szCs w:val="28"/>
        </w:rPr>
        <w:t>uthority</w:t>
      </w:r>
      <w:r w:rsidRPr="00705EC3">
        <w:rPr>
          <w:rFonts w:ascii="Arial" w:hAnsi="Arial" w:cs="Arial"/>
          <w:sz w:val="28"/>
          <w:szCs w:val="28"/>
        </w:rPr>
        <w:t xml:space="preserve"> </w:t>
      </w:r>
      <w:r w:rsidR="00C70E26" w:rsidRPr="00705EC3">
        <w:rPr>
          <w:rFonts w:ascii="Arial" w:hAnsi="Arial" w:cs="Arial"/>
          <w:sz w:val="28"/>
          <w:szCs w:val="28"/>
        </w:rPr>
        <w:t>shall</w:t>
      </w:r>
      <w:r w:rsidR="00506718" w:rsidRPr="00705EC3">
        <w:rPr>
          <w:rFonts w:ascii="Arial" w:hAnsi="Arial" w:cs="Arial"/>
          <w:sz w:val="28"/>
          <w:szCs w:val="28"/>
        </w:rPr>
        <w:t xml:space="preserve"> </w:t>
      </w:r>
      <w:r w:rsidRPr="00705EC3">
        <w:rPr>
          <w:rFonts w:ascii="Arial" w:hAnsi="Arial" w:cs="Arial"/>
          <w:sz w:val="28"/>
          <w:szCs w:val="28"/>
        </w:rPr>
        <w:t>take</w:t>
      </w:r>
      <w:r w:rsidR="00506718" w:rsidRPr="00705EC3">
        <w:rPr>
          <w:rFonts w:ascii="Arial" w:hAnsi="Arial" w:cs="Arial"/>
          <w:sz w:val="28"/>
          <w:szCs w:val="28"/>
        </w:rPr>
        <w:t xml:space="preserve"> appropriate measures to </w:t>
      </w:r>
      <w:r w:rsidR="00A673D5" w:rsidRPr="00705EC3">
        <w:rPr>
          <w:rFonts w:ascii="Arial" w:hAnsi="Arial" w:cs="Arial"/>
          <w:sz w:val="28"/>
          <w:szCs w:val="28"/>
        </w:rPr>
        <w:t xml:space="preserve">enforce </w:t>
      </w:r>
      <w:r w:rsidR="00937FAB" w:rsidRPr="00705EC3">
        <w:rPr>
          <w:rFonts w:ascii="Arial" w:hAnsi="Arial" w:cs="Arial"/>
          <w:sz w:val="28"/>
          <w:szCs w:val="28"/>
        </w:rPr>
        <w:t>these</w:t>
      </w:r>
      <w:r w:rsidR="00731C18" w:rsidRPr="00705EC3">
        <w:rPr>
          <w:rFonts w:ascii="Arial" w:hAnsi="Arial" w:cs="Arial"/>
          <w:sz w:val="28"/>
          <w:szCs w:val="28"/>
        </w:rPr>
        <w:t xml:space="preserve"> </w:t>
      </w:r>
      <w:r w:rsidR="00506718" w:rsidRPr="00705EC3">
        <w:rPr>
          <w:rFonts w:ascii="Arial" w:hAnsi="Arial" w:cs="Arial"/>
          <w:sz w:val="28"/>
          <w:szCs w:val="28"/>
        </w:rPr>
        <w:t>Guidelines</w:t>
      </w:r>
      <w:r w:rsidR="00937FAB" w:rsidRPr="00705EC3">
        <w:rPr>
          <w:rFonts w:ascii="Arial" w:hAnsi="Arial" w:cs="Arial"/>
          <w:sz w:val="28"/>
          <w:szCs w:val="28"/>
        </w:rPr>
        <w:t xml:space="preserve"> in conjunction with penalties</w:t>
      </w:r>
      <w:r w:rsidR="000F60D0">
        <w:rPr>
          <w:rFonts w:ascii="Arial" w:hAnsi="Arial" w:cs="Arial"/>
          <w:sz w:val="28"/>
          <w:szCs w:val="28"/>
        </w:rPr>
        <w:t xml:space="preserve"> as stipulated in the BOCRA </w:t>
      </w:r>
      <w:r w:rsidR="00EE353F">
        <w:rPr>
          <w:rFonts w:ascii="Arial" w:hAnsi="Arial" w:cs="Arial"/>
          <w:sz w:val="28"/>
          <w:szCs w:val="28"/>
          <w:lang w:val="en-US"/>
        </w:rPr>
        <w:t>P</w:t>
      </w:r>
      <w:r w:rsidR="000F60D0">
        <w:rPr>
          <w:rFonts w:ascii="Arial" w:hAnsi="Arial" w:cs="Arial"/>
          <w:sz w:val="28"/>
          <w:szCs w:val="28"/>
        </w:rPr>
        <w:t xml:space="preserve">enalty </w:t>
      </w:r>
      <w:r w:rsidR="00EE353F">
        <w:rPr>
          <w:rFonts w:ascii="Arial" w:hAnsi="Arial" w:cs="Arial"/>
          <w:sz w:val="28"/>
          <w:szCs w:val="28"/>
          <w:lang w:val="en-US"/>
        </w:rPr>
        <w:t>F</w:t>
      </w:r>
      <w:r w:rsidR="000F60D0">
        <w:rPr>
          <w:rFonts w:ascii="Arial" w:hAnsi="Arial" w:cs="Arial"/>
          <w:sz w:val="28"/>
          <w:szCs w:val="28"/>
        </w:rPr>
        <w:t>ramework</w:t>
      </w:r>
      <w:r w:rsidR="008E3741">
        <w:rPr>
          <w:rFonts w:ascii="Arial" w:hAnsi="Arial" w:cs="Arial"/>
          <w:sz w:val="28"/>
          <w:szCs w:val="28"/>
          <w:lang w:val="en-GB"/>
        </w:rPr>
        <w:t>.</w:t>
      </w:r>
    </w:p>
    <w:p w14:paraId="2858115C" w14:textId="77777777" w:rsidR="00E6439A" w:rsidRPr="00705EC3" w:rsidDel="00EA5CD2" w:rsidRDefault="00E6439A" w:rsidP="00AD1016">
      <w:pPr>
        <w:autoSpaceDE w:val="0"/>
        <w:autoSpaceDN w:val="0"/>
        <w:adjustRightInd w:val="0"/>
        <w:jc w:val="both"/>
        <w:rPr>
          <w:del w:id="102" w:author="Jericho Keletso" w:date="2022-06-14T15:24:00Z"/>
          <w:rFonts w:ascii="Arial" w:eastAsiaTheme="minorHAnsi" w:hAnsi="Arial" w:cs="Arial"/>
          <w:b/>
          <w:sz w:val="28"/>
          <w:szCs w:val="28"/>
        </w:rPr>
      </w:pPr>
    </w:p>
    <w:p w14:paraId="5ECD481E" w14:textId="77777777" w:rsidR="00AD1016" w:rsidDel="00EA5CD2" w:rsidRDefault="00AD1016" w:rsidP="007318EB">
      <w:pPr>
        <w:pStyle w:val="Heading1"/>
        <w:rPr>
          <w:del w:id="103" w:author="Jericho Keletso" w:date="2022-06-14T15:24:00Z"/>
        </w:rPr>
      </w:pPr>
    </w:p>
    <w:p w14:paraId="764B28C9" w14:textId="26B11C87" w:rsidR="00AD1016" w:rsidDel="00EA5CD2" w:rsidRDefault="00AD1016" w:rsidP="007318EB">
      <w:pPr>
        <w:pStyle w:val="Heading1"/>
        <w:rPr>
          <w:del w:id="104" w:author="Jericho Keletso" w:date="2022-06-14T15:24:00Z"/>
        </w:rPr>
      </w:pPr>
    </w:p>
    <w:p w14:paraId="73A03B09" w14:textId="76D669F0" w:rsidR="00AD1016" w:rsidDel="00EA5CD2" w:rsidRDefault="00AD1016" w:rsidP="00AD1016">
      <w:pPr>
        <w:rPr>
          <w:del w:id="105" w:author="Jericho Keletso" w:date="2022-06-14T15:24:00Z"/>
          <w:lang w:val="en-US" w:eastAsia="ko-KR"/>
        </w:rPr>
      </w:pPr>
    </w:p>
    <w:p w14:paraId="1AAB168C" w14:textId="3ECB9847" w:rsidR="00AD1016" w:rsidDel="00EA5CD2" w:rsidRDefault="00AD1016" w:rsidP="00AD1016">
      <w:pPr>
        <w:rPr>
          <w:del w:id="106" w:author="Jericho Keletso" w:date="2022-06-14T15:24:00Z"/>
          <w:lang w:val="en-US" w:eastAsia="ko-KR"/>
        </w:rPr>
      </w:pPr>
    </w:p>
    <w:p w14:paraId="239DB569" w14:textId="78CBB188" w:rsidR="00AD1016" w:rsidDel="00EA5CD2" w:rsidRDefault="00AD1016" w:rsidP="00AD1016">
      <w:pPr>
        <w:rPr>
          <w:del w:id="107" w:author="Jericho Keletso" w:date="2022-06-14T15:24:00Z"/>
          <w:lang w:val="en-US" w:eastAsia="ko-KR"/>
        </w:rPr>
      </w:pPr>
    </w:p>
    <w:p w14:paraId="396698F4" w14:textId="17AF27FA" w:rsidR="00AD1016" w:rsidDel="00EA5CD2" w:rsidRDefault="00AD1016" w:rsidP="00AD1016">
      <w:pPr>
        <w:rPr>
          <w:del w:id="108" w:author="Jericho Keletso" w:date="2022-06-14T15:24:00Z"/>
          <w:lang w:val="en-US" w:eastAsia="ko-KR"/>
        </w:rPr>
      </w:pPr>
    </w:p>
    <w:p w14:paraId="359D6B7A" w14:textId="69206652" w:rsidR="00AD1016" w:rsidDel="00EA5CD2" w:rsidRDefault="00AD1016" w:rsidP="00AD1016">
      <w:pPr>
        <w:rPr>
          <w:del w:id="109" w:author="Jericho Keletso" w:date="2022-06-14T15:24:00Z"/>
          <w:lang w:val="en-US" w:eastAsia="ko-KR"/>
        </w:rPr>
      </w:pPr>
    </w:p>
    <w:p w14:paraId="1B024C9B" w14:textId="26D54CBA" w:rsidR="00AD1016" w:rsidDel="00EA5CD2" w:rsidRDefault="00AD1016" w:rsidP="00AD1016">
      <w:pPr>
        <w:rPr>
          <w:del w:id="110" w:author="Jericho Keletso" w:date="2022-06-14T15:24:00Z"/>
          <w:lang w:val="en-US" w:eastAsia="ko-KR"/>
        </w:rPr>
      </w:pPr>
    </w:p>
    <w:p w14:paraId="5FED479F" w14:textId="4958CE57" w:rsidR="00AD1016" w:rsidDel="00EA5CD2" w:rsidRDefault="00AD1016" w:rsidP="00AD1016">
      <w:pPr>
        <w:rPr>
          <w:del w:id="111" w:author="Jericho Keletso" w:date="2022-06-14T15:24:00Z"/>
          <w:lang w:val="en-US" w:eastAsia="ko-KR"/>
        </w:rPr>
      </w:pPr>
    </w:p>
    <w:p w14:paraId="6EF0B805" w14:textId="77777777" w:rsidR="00AD1016" w:rsidRPr="00AD1016" w:rsidRDefault="00AD1016">
      <w:pPr>
        <w:spacing w:beforeLines="24" w:before="57" w:afterLines="24" w:after="57"/>
        <w:jc w:val="both"/>
        <w:rPr>
          <w:lang w:val="en-US" w:eastAsia="ko-KR"/>
        </w:rPr>
        <w:pPrChange w:id="112" w:author="Jericho Keletso" w:date="2022-06-14T15:24:00Z">
          <w:pPr/>
        </w:pPrChange>
      </w:pPr>
    </w:p>
    <w:p w14:paraId="1DBF4631" w14:textId="1B6F02AE" w:rsidR="008B15C8" w:rsidRPr="00705EC3" w:rsidRDefault="008B15C8" w:rsidP="007318EB">
      <w:pPr>
        <w:pStyle w:val="Heading1"/>
      </w:pPr>
      <w:bookmarkStart w:id="113" w:name="_Toc106106647"/>
      <w:r w:rsidRPr="00705EC3">
        <w:t>PART V</w:t>
      </w:r>
      <w:bookmarkEnd w:id="113"/>
    </w:p>
    <w:p w14:paraId="0561F7E5" w14:textId="6725CE97" w:rsidR="001E3E00" w:rsidRDefault="001E3E00" w:rsidP="00AD1016">
      <w:pPr>
        <w:autoSpaceDE w:val="0"/>
        <w:autoSpaceDN w:val="0"/>
        <w:adjustRightInd w:val="0"/>
        <w:rPr>
          <w:rFonts w:ascii="Arial" w:eastAsiaTheme="minorHAnsi" w:hAnsi="Arial" w:cs="Arial"/>
          <w:b/>
          <w:sz w:val="28"/>
          <w:szCs w:val="28"/>
        </w:rPr>
      </w:pPr>
    </w:p>
    <w:p w14:paraId="307365E7" w14:textId="77777777" w:rsidR="004E0398" w:rsidRPr="00705EC3" w:rsidRDefault="004E0398" w:rsidP="00AD1016">
      <w:pPr>
        <w:autoSpaceDE w:val="0"/>
        <w:autoSpaceDN w:val="0"/>
        <w:adjustRightInd w:val="0"/>
        <w:rPr>
          <w:rFonts w:ascii="Arial" w:eastAsiaTheme="minorHAnsi" w:hAnsi="Arial" w:cs="Arial"/>
          <w:b/>
          <w:sz w:val="28"/>
          <w:szCs w:val="28"/>
        </w:rPr>
      </w:pPr>
    </w:p>
    <w:p w14:paraId="500F3523" w14:textId="48E70B85" w:rsidR="00B64101" w:rsidRPr="00705EC3" w:rsidRDefault="00B64101" w:rsidP="00AD1016">
      <w:pPr>
        <w:pStyle w:val="Heading2"/>
        <w:spacing w:line="240" w:lineRule="auto"/>
        <w:jc w:val="center"/>
        <w:rPr>
          <w:rFonts w:ascii="Arial" w:hAnsi="Arial" w:cs="Arial"/>
        </w:rPr>
      </w:pPr>
      <w:bookmarkStart w:id="114" w:name="_Toc106106648"/>
      <w:r w:rsidRPr="00705EC3">
        <w:rPr>
          <w:rFonts w:ascii="Arial" w:hAnsi="Arial" w:cs="Arial"/>
          <w:sz w:val="28"/>
          <w:szCs w:val="28"/>
        </w:rPr>
        <w:t>REPORT</w:t>
      </w:r>
      <w:r w:rsidR="00893EDD" w:rsidRPr="00705EC3">
        <w:rPr>
          <w:rFonts w:ascii="Arial" w:hAnsi="Arial" w:cs="Arial"/>
          <w:sz w:val="28"/>
          <w:szCs w:val="28"/>
        </w:rPr>
        <w:t>ING</w:t>
      </w:r>
      <w:bookmarkEnd w:id="114"/>
    </w:p>
    <w:p w14:paraId="70500012" w14:textId="77777777" w:rsidR="00893EDD" w:rsidRPr="00705EC3" w:rsidRDefault="00893EDD" w:rsidP="00AD1016">
      <w:pPr>
        <w:autoSpaceDE w:val="0"/>
        <w:autoSpaceDN w:val="0"/>
        <w:adjustRightInd w:val="0"/>
        <w:rPr>
          <w:rFonts w:ascii="Arial" w:eastAsiaTheme="minorHAnsi" w:hAnsi="Arial" w:cs="Arial"/>
          <w:b/>
          <w:sz w:val="28"/>
          <w:szCs w:val="28"/>
        </w:rPr>
      </w:pPr>
    </w:p>
    <w:p w14:paraId="15276EF5" w14:textId="4C763C20" w:rsidR="008B15C8" w:rsidRPr="00705EC3" w:rsidRDefault="0020799F" w:rsidP="00AD1016">
      <w:pPr>
        <w:pStyle w:val="Heading3"/>
        <w:spacing w:line="240" w:lineRule="auto"/>
        <w:rPr>
          <w:rFonts w:ascii="Arial" w:hAnsi="Arial"/>
          <w:i/>
          <w:sz w:val="28"/>
          <w:szCs w:val="28"/>
        </w:rPr>
      </w:pPr>
      <w:bookmarkStart w:id="115" w:name="_Toc106106649"/>
      <w:r w:rsidRPr="00705EC3">
        <w:rPr>
          <w:rFonts w:ascii="Arial" w:hAnsi="Arial"/>
          <w:i/>
          <w:sz w:val="28"/>
          <w:szCs w:val="28"/>
        </w:rPr>
        <w:t>Reporting</w:t>
      </w:r>
      <w:bookmarkEnd w:id="115"/>
    </w:p>
    <w:p w14:paraId="737AF6F1" w14:textId="77777777" w:rsidR="000517FF" w:rsidRPr="00705EC3" w:rsidRDefault="000517FF" w:rsidP="00AD1016">
      <w:pPr>
        <w:autoSpaceDE w:val="0"/>
        <w:autoSpaceDN w:val="0"/>
        <w:adjustRightInd w:val="0"/>
        <w:jc w:val="both"/>
        <w:rPr>
          <w:rFonts w:ascii="Arial" w:eastAsiaTheme="minorHAnsi" w:hAnsi="Arial" w:cs="Arial"/>
          <w:sz w:val="28"/>
          <w:szCs w:val="28"/>
        </w:rPr>
      </w:pPr>
      <w:bookmarkStart w:id="116" w:name="_Toc525120285"/>
    </w:p>
    <w:p w14:paraId="2947BA86" w14:textId="7B43E1A3" w:rsidR="002C2EDE" w:rsidRDefault="002C2EDE" w:rsidP="00AD1016">
      <w:pPr>
        <w:autoSpaceDE w:val="0"/>
        <w:autoSpaceDN w:val="0"/>
        <w:adjustRightInd w:val="0"/>
        <w:jc w:val="both"/>
        <w:rPr>
          <w:rFonts w:ascii="Arial" w:eastAsiaTheme="minorEastAsia" w:hAnsi="Arial" w:cs="Arial"/>
          <w:sz w:val="28"/>
          <w:szCs w:val="28"/>
        </w:rPr>
      </w:pPr>
      <w:r w:rsidRPr="00705EC3">
        <w:rPr>
          <w:rFonts w:ascii="Arial" w:eastAsiaTheme="minorEastAsia" w:hAnsi="Arial" w:cs="Arial"/>
          <w:sz w:val="28"/>
          <w:szCs w:val="28"/>
        </w:rPr>
        <w:t xml:space="preserve">The </w:t>
      </w:r>
      <w:r w:rsidR="00447951" w:rsidRPr="00705EC3">
        <w:rPr>
          <w:rFonts w:ascii="Arial" w:eastAsiaTheme="minorEastAsia" w:hAnsi="Arial" w:cs="Arial"/>
          <w:sz w:val="28"/>
          <w:szCs w:val="28"/>
        </w:rPr>
        <w:t xml:space="preserve">Licensee </w:t>
      </w:r>
      <w:r w:rsidRPr="00705EC3">
        <w:rPr>
          <w:rFonts w:ascii="Arial" w:eastAsiaTheme="minorEastAsia" w:hAnsi="Arial" w:cs="Arial"/>
          <w:sz w:val="28"/>
          <w:szCs w:val="28"/>
        </w:rPr>
        <w:t xml:space="preserve">shall, </w:t>
      </w:r>
      <w:r w:rsidR="00447951" w:rsidRPr="00705EC3">
        <w:rPr>
          <w:rFonts w:ascii="Arial" w:eastAsiaTheme="minorEastAsia" w:hAnsi="Arial" w:cs="Arial"/>
          <w:sz w:val="28"/>
          <w:szCs w:val="28"/>
        </w:rPr>
        <w:t xml:space="preserve">submit </w:t>
      </w:r>
      <w:r w:rsidR="4173BB7C" w:rsidRPr="00705EC3">
        <w:rPr>
          <w:rFonts w:ascii="Arial" w:eastAsiaTheme="minorEastAsia" w:hAnsi="Arial" w:cs="Arial"/>
          <w:sz w:val="28"/>
          <w:szCs w:val="28"/>
        </w:rPr>
        <w:t>Q</w:t>
      </w:r>
      <w:r w:rsidR="00447951" w:rsidRPr="00705EC3">
        <w:rPr>
          <w:rFonts w:ascii="Arial" w:eastAsiaTheme="minorEastAsia" w:hAnsi="Arial" w:cs="Arial"/>
          <w:sz w:val="28"/>
          <w:szCs w:val="28"/>
        </w:rPr>
        <w:t xml:space="preserve">uality of </w:t>
      </w:r>
      <w:r w:rsidR="6C86A546" w:rsidRPr="00705EC3">
        <w:rPr>
          <w:rFonts w:ascii="Arial" w:eastAsiaTheme="minorEastAsia" w:hAnsi="Arial" w:cs="Arial"/>
          <w:sz w:val="28"/>
          <w:szCs w:val="28"/>
        </w:rPr>
        <w:t>S</w:t>
      </w:r>
      <w:r w:rsidR="00447951" w:rsidRPr="00705EC3">
        <w:rPr>
          <w:rFonts w:ascii="Arial" w:eastAsiaTheme="minorEastAsia" w:hAnsi="Arial" w:cs="Arial"/>
          <w:sz w:val="28"/>
          <w:szCs w:val="28"/>
        </w:rPr>
        <w:t>ervice report</w:t>
      </w:r>
      <w:r w:rsidR="00CB2608" w:rsidRPr="00705EC3">
        <w:rPr>
          <w:rFonts w:ascii="Arial" w:eastAsiaTheme="minorEastAsia" w:hAnsi="Arial" w:cs="Arial"/>
          <w:sz w:val="28"/>
          <w:szCs w:val="28"/>
        </w:rPr>
        <w:t>s</w:t>
      </w:r>
      <w:r w:rsidR="00447951" w:rsidRPr="00705EC3">
        <w:rPr>
          <w:rFonts w:ascii="Arial" w:eastAsiaTheme="minorEastAsia" w:hAnsi="Arial" w:cs="Arial"/>
          <w:sz w:val="28"/>
          <w:szCs w:val="28"/>
        </w:rPr>
        <w:t xml:space="preserve"> as may be required by </w:t>
      </w:r>
      <w:r w:rsidR="0020799F" w:rsidRPr="00705EC3">
        <w:rPr>
          <w:rFonts w:ascii="Arial" w:eastAsiaTheme="minorEastAsia" w:hAnsi="Arial" w:cs="Arial"/>
          <w:sz w:val="28"/>
          <w:szCs w:val="28"/>
        </w:rPr>
        <w:t>the Authority from time to time</w:t>
      </w:r>
      <w:r w:rsidR="004848EA" w:rsidRPr="00705EC3">
        <w:rPr>
          <w:rFonts w:ascii="Arial" w:eastAsiaTheme="minorEastAsia" w:hAnsi="Arial" w:cs="Arial"/>
          <w:sz w:val="28"/>
          <w:szCs w:val="28"/>
        </w:rPr>
        <w:t>.</w:t>
      </w:r>
    </w:p>
    <w:p w14:paraId="7634350E" w14:textId="4BE44A41" w:rsidR="000F60D0" w:rsidRDefault="000F60D0" w:rsidP="00AD1016">
      <w:pPr>
        <w:autoSpaceDE w:val="0"/>
        <w:autoSpaceDN w:val="0"/>
        <w:adjustRightInd w:val="0"/>
        <w:jc w:val="both"/>
        <w:rPr>
          <w:rFonts w:ascii="Arial" w:eastAsiaTheme="minorEastAsia" w:hAnsi="Arial" w:cs="Arial"/>
          <w:sz w:val="28"/>
          <w:szCs w:val="28"/>
        </w:rPr>
      </w:pPr>
    </w:p>
    <w:p w14:paraId="1001764F" w14:textId="69B62141" w:rsidR="000F60D0" w:rsidRPr="00705EC3" w:rsidRDefault="000F60D0" w:rsidP="00AD1016">
      <w:pPr>
        <w:autoSpaceDE w:val="0"/>
        <w:autoSpaceDN w:val="0"/>
        <w:adjustRightInd w:val="0"/>
        <w:jc w:val="both"/>
        <w:rPr>
          <w:rFonts w:ascii="Arial" w:eastAsiaTheme="minorEastAsia" w:hAnsi="Arial" w:cs="Arial"/>
          <w:sz w:val="28"/>
          <w:szCs w:val="28"/>
        </w:rPr>
      </w:pPr>
      <w:r>
        <w:rPr>
          <w:rFonts w:ascii="Arial" w:eastAsiaTheme="minorEastAsia" w:hAnsi="Arial" w:cs="Arial"/>
          <w:sz w:val="28"/>
          <w:szCs w:val="28"/>
        </w:rPr>
        <w:t xml:space="preserve">Submit to BOCRA network </w:t>
      </w:r>
      <w:r w:rsidR="003A47B9">
        <w:rPr>
          <w:rFonts w:ascii="Arial" w:eastAsiaTheme="minorEastAsia" w:hAnsi="Arial" w:cs="Arial"/>
          <w:sz w:val="28"/>
          <w:szCs w:val="28"/>
        </w:rPr>
        <w:t>performance</w:t>
      </w:r>
      <w:r w:rsidR="004C293B">
        <w:rPr>
          <w:rFonts w:ascii="Arial" w:eastAsiaTheme="minorEastAsia" w:hAnsi="Arial" w:cs="Arial"/>
          <w:sz w:val="28"/>
          <w:szCs w:val="28"/>
          <w:lang w:val="en-GB"/>
        </w:rPr>
        <w:t xml:space="preserve"> raw</w:t>
      </w:r>
      <w:r>
        <w:rPr>
          <w:rFonts w:ascii="Arial" w:eastAsiaTheme="minorEastAsia" w:hAnsi="Arial" w:cs="Arial"/>
          <w:sz w:val="28"/>
          <w:szCs w:val="28"/>
        </w:rPr>
        <w:t xml:space="preserve"> data for the purpose of analysis and reports generation. </w:t>
      </w:r>
    </w:p>
    <w:p w14:paraId="73EDCD80" w14:textId="77777777" w:rsidR="003C3AA3" w:rsidRPr="00705EC3" w:rsidRDefault="003C3AA3" w:rsidP="00AD1016">
      <w:pPr>
        <w:autoSpaceDE w:val="0"/>
        <w:autoSpaceDN w:val="0"/>
        <w:adjustRightInd w:val="0"/>
        <w:ind w:left="720"/>
        <w:jc w:val="both"/>
        <w:rPr>
          <w:rFonts w:ascii="Arial" w:eastAsiaTheme="minorHAnsi" w:hAnsi="Arial" w:cs="Arial"/>
          <w:sz w:val="28"/>
          <w:szCs w:val="28"/>
        </w:rPr>
      </w:pPr>
    </w:p>
    <w:p w14:paraId="32A262C0" w14:textId="77777777" w:rsidR="00EA70CA" w:rsidRPr="00705EC3" w:rsidRDefault="00EA70CA" w:rsidP="00AD1016">
      <w:pPr>
        <w:autoSpaceDE w:val="0"/>
        <w:autoSpaceDN w:val="0"/>
        <w:adjustRightInd w:val="0"/>
        <w:jc w:val="both"/>
        <w:rPr>
          <w:rFonts w:ascii="Arial" w:hAnsi="Arial" w:cs="Arial"/>
          <w:b/>
          <w:sz w:val="28"/>
          <w:szCs w:val="28"/>
        </w:rPr>
      </w:pPr>
    </w:p>
    <w:p w14:paraId="29F07D43" w14:textId="2793C37B" w:rsidR="005E5F5B" w:rsidRPr="00705EC3" w:rsidRDefault="0020799F" w:rsidP="00AD1016">
      <w:pPr>
        <w:pStyle w:val="Heading3"/>
        <w:spacing w:line="240" w:lineRule="auto"/>
        <w:rPr>
          <w:rFonts w:ascii="Arial" w:eastAsia="Times New Roman" w:hAnsi="Arial"/>
          <w:i/>
          <w:sz w:val="28"/>
          <w:szCs w:val="28"/>
        </w:rPr>
      </w:pPr>
      <w:bookmarkStart w:id="117" w:name="_Toc106106650"/>
      <w:r w:rsidRPr="00705EC3">
        <w:rPr>
          <w:rFonts w:ascii="Arial" w:hAnsi="Arial"/>
          <w:i/>
          <w:sz w:val="28"/>
          <w:szCs w:val="28"/>
        </w:rPr>
        <w:t>Record K</w:t>
      </w:r>
      <w:r w:rsidR="005E5F5B" w:rsidRPr="00705EC3">
        <w:rPr>
          <w:rFonts w:ascii="Arial" w:hAnsi="Arial"/>
          <w:i/>
          <w:sz w:val="28"/>
          <w:szCs w:val="28"/>
        </w:rPr>
        <w:t>eeping</w:t>
      </w:r>
      <w:bookmarkEnd w:id="116"/>
      <w:bookmarkEnd w:id="117"/>
    </w:p>
    <w:p w14:paraId="4A9D7D31" w14:textId="77777777" w:rsidR="008D38F5" w:rsidRPr="00705EC3" w:rsidRDefault="008D38F5" w:rsidP="00AD1016">
      <w:pPr>
        <w:autoSpaceDE w:val="0"/>
        <w:autoSpaceDN w:val="0"/>
        <w:adjustRightInd w:val="0"/>
        <w:jc w:val="both"/>
        <w:rPr>
          <w:rFonts w:ascii="Arial" w:hAnsi="Arial" w:cs="Arial"/>
          <w:sz w:val="28"/>
          <w:szCs w:val="28"/>
        </w:rPr>
      </w:pPr>
    </w:p>
    <w:p w14:paraId="35094640" w14:textId="4CC6E2BC" w:rsidR="00BC6BBC" w:rsidRPr="00705EC3" w:rsidRDefault="00BC6BBC" w:rsidP="00AD1016">
      <w:pPr>
        <w:autoSpaceDE w:val="0"/>
        <w:autoSpaceDN w:val="0"/>
        <w:adjustRightInd w:val="0"/>
        <w:jc w:val="both"/>
        <w:rPr>
          <w:rFonts w:ascii="Arial" w:hAnsi="Arial" w:cs="Arial"/>
          <w:sz w:val="28"/>
          <w:szCs w:val="28"/>
        </w:rPr>
      </w:pPr>
      <w:r w:rsidRPr="00705EC3">
        <w:rPr>
          <w:rFonts w:ascii="Arial" w:hAnsi="Arial" w:cs="Arial"/>
          <w:sz w:val="28"/>
          <w:szCs w:val="28"/>
        </w:rPr>
        <w:t>All</w:t>
      </w:r>
      <w:r w:rsidR="00634AC9" w:rsidRPr="00705EC3">
        <w:rPr>
          <w:rFonts w:ascii="Arial" w:hAnsi="Arial" w:cs="Arial"/>
          <w:sz w:val="28"/>
          <w:szCs w:val="28"/>
        </w:rPr>
        <w:t xml:space="preserve"> Licensed </w:t>
      </w:r>
      <w:r w:rsidRPr="00705EC3">
        <w:rPr>
          <w:rFonts w:ascii="Arial" w:hAnsi="Arial" w:cs="Arial"/>
          <w:sz w:val="28"/>
          <w:szCs w:val="28"/>
        </w:rPr>
        <w:t>S</w:t>
      </w:r>
      <w:r w:rsidR="005E5F5B" w:rsidRPr="00705EC3">
        <w:rPr>
          <w:rFonts w:ascii="Arial" w:hAnsi="Arial" w:cs="Arial"/>
          <w:sz w:val="28"/>
          <w:szCs w:val="28"/>
        </w:rPr>
        <w:t>ervice Provider</w:t>
      </w:r>
      <w:r w:rsidRPr="00705EC3">
        <w:rPr>
          <w:rFonts w:ascii="Arial" w:hAnsi="Arial" w:cs="Arial"/>
          <w:sz w:val="28"/>
          <w:szCs w:val="28"/>
        </w:rPr>
        <w:t xml:space="preserve">s </w:t>
      </w:r>
      <w:r w:rsidR="005E5F5B" w:rsidRPr="00705EC3">
        <w:rPr>
          <w:rFonts w:ascii="Arial" w:hAnsi="Arial" w:cs="Arial"/>
          <w:sz w:val="28"/>
          <w:szCs w:val="28"/>
        </w:rPr>
        <w:t>sha</w:t>
      </w:r>
      <w:r w:rsidRPr="00705EC3">
        <w:rPr>
          <w:rFonts w:ascii="Arial" w:hAnsi="Arial" w:cs="Arial"/>
          <w:sz w:val="28"/>
          <w:szCs w:val="28"/>
        </w:rPr>
        <w:t>l</w:t>
      </w:r>
      <w:r w:rsidR="005E5F5B" w:rsidRPr="00705EC3">
        <w:rPr>
          <w:rFonts w:ascii="Arial" w:hAnsi="Arial" w:cs="Arial"/>
          <w:sz w:val="28"/>
          <w:szCs w:val="28"/>
        </w:rPr>
        <w:t>l</w:t>
      </w:r>
      <w:r w:rsidRPr="00705EC3">
        <w:rPr>
          <w:rFonts w:ascii="Arial" w:hAnsi="Arial" w:cs="Arial"/>
          <w:sz w:val="28"/>
          <w:szCs w:val="28"/>
        </w:rPr>
        <w:t>:</w:t>
      </w:r>
    </w:p>
    <w:p w14:paraId="571597E2" w14:textId="77777777" w:rsidR="003C3AA3" w:rsidRPr="00705EC3" w:rsidRDefault="003C3AA3" w:rsidP="00AD1016">
      <w:pPr>
        <w:autoSpaceDE w:val="0"/>
        <w:autoSpaceDN w:val="0"/>
        <w:adjustRightInd w:val="0"/>
        <w:ind w:left="720"/>
        <w:jc w:val="both"/>
        <w:rPr>
          <w:rFonts w:ascii="Arial" w:hAnsi="Arial" w:cs="Arial"/>
          <w:sz w:val="28"/>
          <w:szCs w:val="28"/>
        </w:rPr>
      </w:pPr>
    </w:p>
    <w:p w14:paraId="043A6F16" w14:textId="0F039471" w:rsidR="009D2BA4" w:rsidRPr="00705EC3" w:rsidRDefault="001D3405" w:rsidP="00AD1016">
      <w:pPr>
        <w:pStyle w:val="ListParagraph"/>
        <w:numPr>
          <w:ilvl w:val="0"/>
          <w:numId w:val="29"/>
        </w:numPr>
        <w:autoSpaceDE w:val="0"/>
        <w:autoSpaceDN w:val="0"/>
        <w:adjustRightInd w:val="0"/>
        <w:spacing w:line="240" w:lineRule="auto"/>
        <w:jc w:val="both"/>
        <w:rPr>
          <w:rFonts w:ascii="Arial" w:hAnsi="Arial" w:cs="Arial"/>
          <w:sz w:val="28"/>
          <w:szCs w:val="28"/>
        </w:rPr>
      </w:pPr>
      <w:r w:rsidRPr="00705EC3">
        <w:rPr>
          <w:rFonts w:ascii="Arial" w:hAnsi="Arial" w:cs="Arial"/>
          <w:sz w:val="28"/>
          <w:szCs w:val="28"/>
        </w:rPr>
        <w:t xml:space="preserve">maintain </w:t>
      </w:r>
      <w:r w:rsidR="005E5F5B" w:rsidRPr="00705EC3">
        <w:rPr>
          <w:rFonts w:ascii="Arial" w:hAnsi="Arial" w:cs="Arial"/>
          <w:sz w:val="28"/>
          <w:szCs w:val="28"/>
        </w:rPr>
        <w:t>documented process</w:t>
      </w:r>
      <w:r w:rsidR="00BC6BBC" w:rsidRPr="00705EC3">
        <w:rPr>
          <w:rFonts w:ascii="Arial" w:hAnsi="Arial" w:cs="Arial"/>
          <w:sz w:val="28"/>
          <w:szCs w:val="28"/>
        </w:rPr>
        <w:t>es</w:t>
      </w:r>
      <w:r w:rsidR="005E5F5B" w:rsidRPr="00705EC3">
        <w:rPr>
          <w:rFonts w:ascii="Arial" w:hAnsi="Arial" w:cs="Arial"/>
          <w:sz w:val="28"/>
          <w:szCs w:val="28"/>
        </w:rPr>
        <w:t xml:space="preserve"> </w:t>
      </w:r>
      <w:r w:rsidR="00BC6BBC" w:rsidRPr="00705EC3">
        <w:rPr>
          <w:rFonts w:ascii="Arial" w:hAnsi="Arial" w:cs="Arial"/>
          <w:sz w:val="28"/>
          <w:szCs w:val="28"/>
        </w:rPr>
        <w:t xml:space="preserve">of data </w:t>
      </w:r>
      <w:r w:rsidR="005E5F5B" w:rsidRPr="00705EC3">
        <w:rPr>
          <w:rFonts w:ascii="Arial" w:hAnsi="Arial" w:cs="Arial"/>
          <w:sz w:val="28"/>
          <w:szCs w:val="28"/>
        </w:rPr>
        <w:t xml:space="preserve">collection </w:t>
      </w:r>
      <w:r w:rsidR="00AB022C">
        <w:rPr>
          <w:rFonts w:ascii="Arial" w:hAnsi="Arial" w:cs="Arial"/>
          <w:sz w:val="28"/>
          <w:szCs w:val="28"/>
        </w:rPr>
        <w:t xml:space="preserve">as per the KPI Formulas </w:t>
      </w:r>
      <w:r w:rsidR="005E5F5B" w:rsidRPr="00705EC3">
        <w:rPr>
          <w:rFonts w:ascii="Arial" w:hAnsi="Arial" w:cs="Arial"/>
          <w:sz w:val="28"/>
          <w:szCs w:val="28"/>
        </w:rPr>
        <w:t xml:space="preserve">for each parameter </w:t>
      </w:r>
      <w:r w:rsidR="00BC6BBC" w:rsidRPr="00705EC3">
        <w:rPr>
          <w:rFonts w:ascii="Arial" w:hAnsi="Arial" w:cs="Arial"/>
          <w:sz w:val="28"/>
          <w:szCs w:val="28"/>
        </w:rPr>
        <w:t>contained in the</w:t>
      </w:r>
      <w:r w:rsidR="008A7F40" w:rsidRPr="00705EC3">
        <w:rPr>
          <w:rFonts w:ascii="Arial" w:hAnsi="Arial" w:cs="Arial"/>
          <w:sz w:val="28"/>
          <w:szCs w:val="28"/>
        </w:rPr>
        <w:t>se</w:t>
      </w:r>
      <w:r w:rsidR="00BC6BBC" w:rsidRPr="00705EC3">
        <w:rPr>
          <w:rFonts w:ascii="Arial" w:hAnsi="Arial" w:cs="Arial"/>
          <w:sz w:val="28"/>
          <w:szCs w:val="28"/>
        </w:rPr>
        <w:t xml:space="preserve"> Guidelines and</w:t>
      </w:r>
      <w:r w:rsidR="005E5F5B" w:rsidRPr="00705EC3">
        <w:rPr>
          <w:rFonts w:ascii="Arial" w:hAnsi="Arial" w:cs="Arial"/>
          <w:sz w:val="28"/>
          <w:szCs w:val="28"/>
        </w:rPr>
        <w:t xml:space="preserve"> submit</w:t>
      </w:r>
      <w:r w:rsidRPr="00705EC3">
        <w:rPr>
          <w:rFonts w:ascii="Arial" w:hAnsi="Arial" w:cs="Arial"/>
          <w:sz w:val="28"/>
          <w:szCs w:val="28"/>
        </w:rPr>
        <w:t xml:space="preserve"> the same </w:t>
      </w:r>
      <w:r w:rsidR="005E5F5B" w:rsidRPr="00705EC3">
        <w:rPr>
          <w:rFonts w:ascii="Arial" w:hAnsi="Arial" w:cs="Arial"/>
          <w:sz w:val="28"/>
          <w:szCs w:val="28"/>
        </w:rPr>
        <w:t>to the Authority</w:t>
      </w:r>
      <w:r w:rsidR="00BC6BBC" w:rsidRPr="00705EC3">
        <w:rPr>
          <w:rFonts w:ascii="Arial" w:hAnsi="Arial" w:cs="Arial"/>
          <w:sz w:val="28"/>
          <w:szCs w:val="28"/>
        </w:rPr>
        <w:t xml:space="preserve"> as required</w:t>
      </w:r>
      <w:r w:rsidRPr="00705EC3">
        <w:rPr>
          <w:rFonts w:ascii="Arial" w:hAnsi="Arial" w:cs="Arial"/>
          <w:sz w:val="28"/>
          <w:szCs w:val="28"/>
        </w:rPr>
        <w:t xml:space="preserve"> from time to </w:t>
      </w:r>
      <w:r w:rsidR="00395C63" w:rsidRPr="00705EC3">
        <w:rPr>
          <w:rFonts w:ascii="Arial" w:hAnsi="Arial" w:cs="Arial"/>
          <w:sz w:val="28"/>
          <w:szCs w:val="28"/>
        </w:rPr>
        <w:t>time.</w:t>
      </w:r>
    </w:p>
    <w:p w14:paraId="2DAFFD8E" w14:textId="77777777" w:rsidR="00463DBF" w:rsidRPr="00705EC3" w:rsidRDefault="00463DBF" w:rsidP="00AD1016">
      <w:pPr>
        <w:pStyle w:val="ListParagraph"/>
        <w:autoSpaceDE w:val="0"/>
        <w:autoSpaceDN w:val="0"/>
        <w:adjustRightInd w:val="0"/>
        <w:spacing w:line="240" w:lineRule="auto"/>
        <w:ind w:left="1230"/>
        <w:jc w:val="both"/>
        <w:rPr>
          <w:rFonts w:ascii="Arial" w:hAnsi="Arial" w:cs="Arial"/>
          <w:sz w:val="28"/>
          <w:szCs w:val="28"/>
        </w:rPr>
      </w:pPr>
    </w:p>
    <w:p w14:paraId="0EFDE042" w14:textId="3329D00E" w:rsidR="00E42055" w:rsidRPr="00705EC3" w:rsidRDefault="00E42055" w:rsidP="00AD1016">
      <w:pPr>
        <w:pStyle w:val="ListParagraph"/>
        <w:numPr>
          <w:ilvl w:val="0"/>
          <w:numId w:val="29"/>
        </w:numPr>
        <w:autoSpaceDE w:val="0"/>
        <w:autoSpaceDN w:val="0"/>
        <w:adjustRightInd w:val="0"/>
        <w:spacing w:line="240" w:lineRule="auto"/>
        <w:ind w:left="1276" w:hanging="567"/>
        <w:jc w:val="both"/>
        <w:rPr>
          <w:rFonts w:ascii="Arial" w:hAnsi="Arial" w:cs="Arial"/>
          <w:sz w:val="28"/>
          <w:szCs w:val="28"/>
        </w:rPr>
      </w:pPr>
      <w:r w:rsidRPr="00705EC3">
        <w:rPr>
          <w:rFonts w:ascii="Arial" w:hAnsi="Arial" w:cs="Arial"/>
          <w:sz w:val="28"/>
          <w:szCs w:val="28"/>
        </w:rPr>
        <w:t xml:space="preserve">complete and </w:t>
      </w:r>
      <w:r w:rsidR="36D0586B" w:rsidRPr="00705EC3">
        <w:rPr>
          <w:rFonts w:ascii="Arial" w:hAnsi="Arial" w:cs="Arial"/>
          <w:sz w:val="28"/>
          <w:szCs w:val="28"/>
        </w:rPr>
        <w:t>mai</w:t>
      </w:r>
      <w:r w:rsidR="44DEF251" w:rsidRPr="00705EC3">
        <w:rPr>
          <w:rFonts w:ascii="Arial" w:hAnsi="Arial" w:cs="Arial"/>
          <w:sz w:val="28"/>
          <w:szCs w:val="28"/>
        </w:rPr>
        <w:t>ntain</w:t>
      </w:r>
      <w:r w:rsidRPr="00705EC3">
        <w:rPr>
          <w:rFonts w:ascii="Arial" w:hAnsi="Arial" w:cs="Arial"/>
          <w:sz w:val="28"/>
          <w:szCs w:val="28"/>
        </w:rPr>
        <w:t xml:space="preserve"> accurate records of its compliance for each </w:t>
      </w:r>
      <w:r w:rsidR="004E0398">
        <w:rPr>
          <w:rFonts w:ascii="Arial" w:hAnsi="Arial" w:cs="Arial"/>
          <w:sz w:val="28"/>
          <w:szCs w:val="28"/>
        </w:rPr>
        <w:t>QoS</w:t>
      </w:r>
      <w:r w:rsidRPr="00705EC3">
        <w:rPr>
          <w:rFonts w:ascii="Arial" w:hAnsi="Arial" w:cs="Arial"/>
          <w:sz w:val="28"/>
          <w:szCs w:val="28"/>
        </w:rPr>
        <w:t xml:space="preserve"> parameter specified in such a manner and in such a format, as may be prescribed by the Authority from time to </w:t>
      </w:r>
      <w:r w:rsidR="00395C63" w:rsidRPr="00705EC3">
        <w:rPr>
          <w:rFonts w:ascii="Arial" w:hAnsi="Arial" w:cs="Arial"/>
          <w:sz w:val="28"/>
          <w:szCs w:val="28"/>
        </w:rPr>
        <w:t>time.</w:t>
      </w:r>
    </w:p>
    <w:p w14:paraId="165A350B" w14:textId="77777777" w:rsidR="00463DBF" w:rsidRPr="00705EC3" w:rsidRDefault="00463DBF" w:rsidP="00EE70D4">
      <w:pPr>
        <w:autoSpaceDE w:val="0"/>
        <w:autoSpaceDN w:val="0"/>
        <w:adjustRightInd w:val="0"/>
        <w:ind w:left="1276" w:hanging="567"/>
        <w:jc w:val="both"/>
        <w:rPr>
          <w:rFonts w:ascii="Arial" w:hAnsi="Arial" w:cs="Arial"/>
          <w:sz w:val="28"/>
          <w:szCs w:val="28"/>
        </w:rPr>
      </w:pPr>
    </w:p>
    <w:p w14:paraId="1752C4B9" w14:textId="5FBB9B5F" w:rsidR="00E42055" w:rsidRPr="00705EC3" w:rsidRDefault="00E42055" w:rsidP="00AD1016">
      <w:pPr>
        <w:pStyle w:val="ListParagraph"/>
        <w:numPr>
          <w:ilvl w:val="0"/>
          <w:numId w:val="29"/>
        </w:numPr>
        <w:autoSpaceDE w:val="0"/>
        <w:autoSpaceDN w:val="0"/>
        <w:adjustRightInd w:val="0"/>
        <w:spacing w:line="240" w:lineRule="auto"/>
        <w:ind w:left="1276" w:hanging="567"/>
        <w:jc w:val="both"/>
        <w:rPr>
          <w:rFonts w:ascii="Arial" w:hAnsi="Arial" w:cs="Arial"/>
          <w:sz w:val="28"/>
          <w:szCs w:val="28"/>
        </w:rPr>
      </w:pPr>
      <w:r w:rsidRPr="00705EC3">
        <w:rPr>
          <w:rFonts w:ascii="Arial" w:hAnsi="Arial" w:cs="Arial"/>
          <w:sz w:val="28"/>
          <w:szCs w:val="28"/>
        </w:rPr>
        <w:t xml:space="preserve">The Authority may, from time to time, either by order or by direction, specify uniform record keeping procedures and formats </w:t>
      </w:r>
      <w:r w:rsidRPr="00705EC3">
        <w:rPr>
          <w:rFonts w:ascii="Arial" w:hAnsi="Arial" w:cs="Arial"/>
          <w:sz w:val="28"/>
          <w:szCs w:val="28"/>
        </w:rPr>
        <w:lastRenderedPageBreak/>
        <w:t xml:space="preserve">including guidelines on measurement methodology for various </w:t>
      </w:r>
      <w:r w:rsidRPr="004E0398">
        <w:rPr>
          <w:rFonts w:ascii="Arial" w:hAnsi="Arial" w:cs="Arial"/>
          <w:sz w:val="28"/>
          <w:szCs w:val="28"/>
        </w:rPr>
        <w:t>QoS p</w:t>
      </w:r>
      <w:r w:rsidRPr="00705EC3">
        <w:rPr>
          <w:rFonts w:ascii="Arial" w:hAnsi="Arial" w:cs="Arial"/>
          <w:sz w:val="28"/>
          <w:szCs w:val="28"/>
        </w:rPr>
        <w:t>arameters; and</w:t>
      </w:r>
    </w:p>
    <w:p w14:paraId="3B4474A3" w14:textId="77777777" w:rsidR="00463DBF" w:rsidRPr="00705EC3" w:rsidRDefault="00463DBF" w:rsidP="00AD1016">
      <w:pPr>
        <w:pStyle w:val="ListParagraph"/>
        <w:autoSpaceDE w:val="0"/>
        <w:autoSpaceDN w:val="0"/>
        <w:adjustRightInd w:val="0"/>
        <w:spacing w:line="240" w:lineRule="auto"/>
        <w:ind w:left="1276" w:hanging="567"/>
        <w:jc w:val="both"/>
        <w:rPr>
          <w:rFonts w:ascii="Arial" w:hAnsi="Arial" w:cs="Arial"/>
          <w:sz w:val="28"/>
          <w:szCs w:val="28"/>
        </w:rPr>
      </w:pPr>
    </w:p>
    <w:p w14:paraId="3F72BD11" w14:textId="4973733E" w:rsidR="00E42055" w:rsidRPr="00705EC3" w:rsidRDefault="00E42055" w:rsidP="00AD1016">
      <w:pPr>
        <w:pStyle w:val="ListParagraph"/>
        <w:numPr>
          <w:ilvl w:val="0"/>
          <w:numId w:val="29"/>
        </w:numPr>
        <w:spacing w:line="240" w:lineRule="auto"/>
        <w:ind w:left="1276" w:hanging="567"/>
        <w:jc w:val="both"/>
        <w:rPr>
          <w:rFonts w:ascii="Arial" w:hAnsi="Arial" w:cs="Arial"/>
          <w:sz w:val="28"/>
          <w:szCs w:val="28"/>
        </w:rPr>
      </w:pPr>
      <w:r w:rsidRPr="00705EC3">
        <w:rPr>
          <w:rFonts w:ascii="Arial" w:hAnsi="Arial" w:cs="Arial"/>
          <w:sz w:val="28"/>
          <w:szCs w:val="28"/>
        </w:rPr>
        <w:t>The Authority may, if it considers it expedient to do</w:t>
      </w:r>
      <w:r w:rsidR="001D3405" w:rsidRPr="00705EC3">
        <w:rPr>
          <w:rFonts w:ascii="Arial" w:hAnsi="Arial" w:cs="Arial"/>
          <w:sz w:val="28"/>
          <w:szCs w:val="28"/>
        </w:rPr>
        <w:t xml:space="preserve"> so</w:t>
      </w:r>
      <w:r w:rsidRPr="00705EC3">
        <w:rPr>
          <w:rFonts w:ascii="Arial" w:hAnsi="Arial" w:cs="Arial"/>
          <w:sz w:val="28"/>
          <w:szCs w:val="28"/>
        </w:rPr>
        <w:t xml:space="preserve">, at any time, direct any of its officers or employees or an agency appointed by the Authority to inspect the records or to get such records audited. </w:t>
      </w:r>
    </w:p>
    <w:p w14:paraId="761560CB" w14:textId="160487A0" w:rsidR="004B70F5" w:rsidDel="00EA5CD2" w:rsidRDefault="004B70F5" w:rsidP="00AD1016">
      <w:pPr>
        <w:autoSpaceDE w:val="0"/>
        <w:autoSpaceDN w:val="0"/>
        <w:adjustRightInd w:val="0"/>
        <w:jc w:val="both"/>
        <w:rPr>
          <w:del w:id="118" w:author="Jericho Keletso" w:date="2022-06-14T15:24:00Z"/>
          <w:rFonts w:ascii="Arial" w:hAnsi="Arial" w:cs="Arial"/>
          <w:sz w:val="28"/>
          <w:szCs w:val="28"/>
        </w:rPr>
      </w:pPr>
    </w:p>
    <w:p w14:paraId="46D3C916" w14:textId="77777777" w:rsidR="00AD1016" w:rsidRPr="00705EC3" w:rsidRDefault="00AD1016" w:rsidP="00AD1016">
      <w:pPr>
        <w:autoSpaceDE w:val="0"/>
        <w:autoSpaceDN w:val="0"/>
        <w:adjustRightInd w:val="0"/>
        <w:jc w:val="both"/>
        <w:rPr>
          <w:rFonts w:ascii="Arial" w:hAnsi="Arial" w:cs="Arial"/>
          <w:sz w:val="28"/>
          <w:szCs w:val="28"/>
        </w:rPr>
      </w:pPr>
    </w:p>
    <w:p w14:paraId="58F0F3A3" w14:textId="21A33561" w:rsidR="00BC6BBC" w:rsidRPr="00705EC3" w:rsidRDefault="00BC6BBC" w:rsidP="00AD1016">
      <w:pPr>
        <w:pStyle w:val="Heading3"/>
        <w:spacing w:line="240" w:lineRule="auto"/>
        <w:rPr>
          <w:rFonts w:ascii="Arial" w:hAnsi="Arial"/>
          <w:i/>
          <w:sz w:val="28"/>
          <w:szCs w:val="28"/>
        </w:rPr>
      </w:pPr>
      <w:bookmarkStart w:id="119" w:name="_Toc106106651"/>
      <w:r w:rsidRPr="00705EC3">
        <w:rPr>
          <w:rFonts w:ascii="Arial" w:hAnsi="Arial"/>
          <w:i/>
          <w:sz w:val="28"/>
          <w:szCs w:val="28"/>
        </w:rPr>
        <w:t>Auditing</w:t>
      </w:r>
      <w:bookmarkEnd w:id="119"/>
      <w:r w:rsidRPr="00705EC3">
        <w:rPr>
          <w:rFonts w:ascii="Arial" w:hAnsi="Arial"/>
          <w:i/>
          <w:sz w:val="28"/>
          <w:szCs w:val="28"/>
        </w:rPr>
        <w:t xml:space="preserve"> </w:t>
      </w:r>
    </w:p>
    <w:p w14:paraId="1FA18DC5" w14:textId="77777777" w:rsidR="00C2756D" w:rsidRPr="00705EC3" w:rsidRDefault="00C2756D" w:rsidP="00AD1016">
      <w:pPr>
        <w:autoSpaceDE w:val="0"/>
        <w:autoSpaceDN w:val="0"/>
        <w:adjustRightInd w:val="0"/>
        <w:jc w:val="both"/>
        <w:rPr>
          <w:rFonts w:ascii="Arial" w:eastAsiaTheme="minorHAnsi" w:hAnsi="Arial" w:cs="Arial"/>
          <w:sz w:val="28"/>
          <w:szCs w:val="28"/>
        </w:rPr>
      </w:pPr>
    </w:p>
    <w:p w14:paraId="651E22AC" w14:textId="4CA3363F" w:rsidR="008658BB" w:rsidRPr="00705EC3" w:rsidRDefault="00BC6BBC" w:rsidP="00AD1016">
      <w:pPr>
        <w:autoSpaceDE w:val="0"/>
        <w:autoSpaceDN w:val="0"/>
        <w:adjustRightInd w:val="0"/>
        <w:jc w:val="both"/>
        <w:rPr>
          <w:rFonts w:ascii="Arial" w:eastAsiaTheme="minorHAnsi" w:hAnsi="Arial" w:cs="Arial"/>
          <w:sz w:val="28"/>
          <w:szCs w:val="28"/>
        </w:rPr>
      </w:pPr>
      <w:r w:rsidRPr="00705EC3">
        <w:rPr>
          <w:rFonts w:ascii="Arial" w:eastAsiaTheme="minorHAnsi" w:hAnsi="Arial" w:cs="Arial"/>
          <w:sz w:val="28"/>
          <w:szCs w:val="28"/>
        </w:rPr>
        <w:t xml:space="preserve">The Authority </w:t>
      </w:r>
      <w:r w:rsidR="00E42055" w:rsidRPr="00705EC3">
        <w:rPr>
          <w:rFonts w:ascii="Arial" w:eastAsiaTheme="minorHAnsi" w:hAnsi="Arial" w:cs="Arial"/>
          <w:sz w:val="28"/>
          <w:szCs w:val="28"/>
        </w:rPr>
        <w:t>shall</w:t>
      </w:r>
      <w:r w:rsidR="00664B56" w:rsidRPr="00705EC3">
        <w:rPr>
          <w:rFonts w:ascii="Arial" w:eastAsiaTheme="minorHAnsi" w:hAnsi="Arial" w:cs="Arial"/>
          <w:sz w:val="28"/>
          <w:szCs w:val="28"/>
        </w:rPr>
        <w:t>:</w:t>
      </w:r>
    </w:p>
    <w:p w14:paraId="692D5A50" w14:textId="77777777" w:rsidR="00686252" w:rsidRPr="00705EC3" w:rsidRDefault="00686252" w:rsidP="00AD1016">
      <w:pPr>
        <w:autoSpaceDE w:val="0"/>
        <w:autoSpaceDN w:val="0"/>
        <w:adjustRightInd w:val="0"/>
        <w:ind w:firstLine="720"/>
        <w:jc w:val="both"/>
        <w:rPr>
          <w:rFonts w:ascii="Arial" w:eastAsiaTheme="minorHAnsi" w:hAnsi="Arial" w:cs="Arial"/>
          <w:sz w:val="28"/>
          <w:szCs w:val="28"/>
        </w:rPr>
      </w:pPr>
    </w:p>
    <w:p w14:paraId="4FE3CFF5" w14:textId="6A807302" w:rsidR="0059121E" w:rsidRPr="00705EC3" w:rsidRDefault="001E3E00" w:rsidP="00AD1016">
      <w:pPr>
        <w:pStyle w:val="ListParagraph"/>
        <w:numPr>
          <w:ilvl w:val="0"/>
          <w:numId w:val="30"/>
        </w:numPr>
        <w:autoSpaceDE w:val="0"/>
        <w:autoSpaceDN w:val="0"/>
        <w:adjustRightInd w:val="0"/>
        <w:spacing w:line="240" w:lineRule="auto"/>
        <w:jc w:val="both"/>
        <w:rPr>
          <w:rFonts w:ascii="Arial" w:eastAsiaTheme="minorHAnsi" w:hAnsi="Arial" w:cs="Arial"/>
          <w:sz w:val="28"/>
          <w:szCs w:val="28"/>
        </w:rPr>
      </w:pPr>
      <w:r w:rsidRPr="00705EC3">
        <w:rPr>
          <w:rFonts w:ascii="Arial" w:eastAsiaTheme="minorHAnsi" w:hAnsi="Arial" w:cs="Arial"/>
          <w:sz w:val="28"/>
          <w:szCs w:val="28"/>
        </w:rPr>
        <w:t>a</w:t>
      </w:r>
      <w:r w:rsidR="0020799F" w:rsidRPr="00705EC3">
        <w:rPr>
          <w:rFonts w:ascii="Arial" w:eastAsiaTheme="minorHAnsi" w:hAnsi="Arial" w:cs="Arial"/>
          <w:sz w:val="28"/>
          <w:szCs w:val="28"/>
        </w:rPr>
        <w:t>udit some or all</w:t>
      </w:r>
      <w:r w:rsidR="00BC6BBC" w:rsidRPr="00705EC3">
        <w:rPr>
          <w:rFonts w:ascii="Arial" w:eastAsiaTheme="minorHAnsi" w:hAnsi="Arial" w:cs="Arial"/>
          <w:sz w:val="28"/>
          <w:szCs w:val="28"/>
        </w:rPr>
        <w:t xml:space="preserve"> the </w:t>
      </w:r>
      <w:r w:rsidR="005D3625" w:rsidRPr="00705EC3">
        <w:rPr>
          <w:rFonts w:ascii="Arial" w:eastAsiaTheme="minorHAnsi" w:hAnsi="Arial" w:cs="Arial"/>
          <w:sz w:val="28"/>
          <w:szCs w:val="28"/>
        </w:rPr>
        <w:t>Quality-of-Service</w:t>
      </w:r>
      <w:r w:rsidR="00BC6BBC" w:rsidRPr="00705EC3">
        <w:rPr>
          <w:rFonts w:ascii="Arial" w:eastAsiaTheme="minorHAnsi" w:hAnsi="Arial" w:cs="Arial"/>
          <w:sz w:val="28"/>
          <w:szCs w:val="28"/>
        </w:rPr>
        <w:t xml:space="preserve"> </w:t>
      </w:r>
      <w:r w:rsidR="005D3625" w:rsidRPr="00705EC3">
        <w:rPr>
          <w:rFonts w:ascii="Arial" w:eastAsiaTheme="minorHAnsi" w:hAnsi="Arial" w:cs="Arial"/>
          <w:sz w:val="28"/>
          <w:szCs w:val="28"/>
        </w:rPr>
        <w:t>data.</w:t>
      </w:r>
    </w:p>
    <w:p w14:paraId="3535A545" w14:textId="5CC8F3B5" w:rsidR="00E42055" w:rsidRPr="00705EC3" w:rsidRDefault="00E42055" w:rsidP="00AD1016">
      <w:pPr>
        <w:pStyle w:val="ListParagraph"/>
        <w:numPr>
          <w:ilvl w:val="0"/>
          <w:numId w:val="30"/>
        </w:numPr>
        <w:autoSpaceDE w:val="0"/>
        <w:autoSpaceDN w:val="0"/>
        <w:adjustRightInd w:val="0"/>
        <w:spacing w:line="240" w:lineRule="auto"/>
        <w:jc w:val="both"/>
        <w:rPr>
          <w:rFonts w:ascii="Arial" w:eastAsiaTheme="minorHAnsi" w:hAnsi="Arial" w:cs="Arial"/>
          <w:sz w:val="28"/>
          <w:szCs w:val="28"/>
        </w:rPr>
      </w:pPr>
      <w:r w:rsidRPr="00705EC3">
        <w:rPr>
          <w:rFonts w:ascii="Arial" w:eastAsiaTheme="minorHAnsi" w:hAnsi="Arial" w:cs="Arial"/>
          <w:sz w:val="28"/>
          <w:szCs w:val="28"/>
        </w:rPr>
        <w:t xml:space="preserve">opt to use a </w:t>
      </w:r>
      <w:r w:rsidRPr="004C293B">
        <w:rPr>
          <w:rFonts w:ascii="Arial" w:eastAsiaTheme="minorHAnsi" w:hAnsi="Arial" w:cs="Arial"/>
          <w:b/>
          <w:bCs/>
          <w:sz w:val="28"/>
          <w:szCs w:val="28"/>
        </w:rPr>
        <w:t xml:space="preserve">third party </w:t>
      </w:r>
      <w:r w:rsidRPr="00705EC3">
        <w:rPr>
          <w:rFonts w:ascii="Arial" w:eastAsiaTheme="minorHAnsi" w:hAnsi="Arial" w:cs="Arial"/>
          <w:sz w:val="28"/>
          <w:szCs w:val="28"/>
        </w:rPr>
        <w:t xml:space="preserve">to perform audits on behalf of the </w:t>
      </w:r>
      <w:r w:rsidR="005D3625" w:rsidRPr="00705EC3">
        <w:rPr>
          <w:rFonts w:ascii="Arial" w:eastAsiaTheme="minorHAnsi" w:hAnsi="Arial" w:cs="Arial"/>
          <w:sz w:val="28"/>
          <w:szCs w:val="28"/>
        </w:rPr>
        <w:t>Authority.</w:t>
      </w:r>
    </w:p>
    <w:p w14:paraId="6A5E7BD7" w14:textId="644B6B40" w:rsidR="00E42055" w:rsidRPr="00705EC3" w:rsidRDefault="00E42055" w:rsidP="00AD1016">
      <w:pPr>
        <w:pStyle w:val="ListParagraph"/>
        <w:numPr>
          <w:ilvl w:val="0"/>
          <w:numId w:val="30"/>
        </w:numPr>
        <w:autoSpaceDE w:val="0"/>
        <w:autoSpaceDN w:val="0"/>
        <w:adjustRightInd w:val="0"/>
        <w:spacing w:line="240" w:lineRule="auto"/>
        <w:jc w:val="both"/>
        <w:rPr>
          <w:rFonts w:ascii="Arial" w:eastAsiaTheme="minorHAnsi" w:hAnsi="Arial" w:cs="Arial"/>
          <w:sz w:val="28"/>
          <w:szCs w:val="28"/>
        </w:rPr>
      </w:pPr>
      <w:r w:rsidRPr="00705EC3">
        <w:rPr>
          <w:rFonts w:ascii="Arial" w:hAnsi="Arial" w:cs="Arial"/>
          <w:sz w:val="28"/>
          <w:szCs w:val="28"/>
        </w:rPr>
        <w:t>audit Quality</w:t>
      </w:r>
      <w:r w:rsidRPr="00705EC3">
        <w:rPr>
          <w:rFonts w:ascii="Arial" w:hAnsi="Arial" w:cs="Arial"/>
        </w:rPr>
        <w:t xml:space="preserve"> </w:t>
      </w:r>
      <w:r w:rsidRPr="00705EC3">
        <w:rPr>
          <w:rFonts w:ascii="Arial" w:hAnsi="Arial" w:cs="Arial"/>
          <w:sz w:val="28"/>
          <w:szCs w:val="28"/>
        </w:rPr>
        <w:t>of Experience based on Customer Satisfaction Surveys undertaken by the Authority; and</w:t>
      </w:r>
    </w:p>
    <w:p w14:paraId="1511BA4F" w14:textId="217A37D1" w:rsidR="00E42055" w:rsidRPr="00705EC3" w:rsidRDefault="00E42055" w:rsidP="00AD1016">
      <w:pPr>
        <w:pStyle w:val="ListParagraph"/>
        <w:numPr>
          <w:ilvl w:val="0"/>
          <w:numId w:val="30"/>
        </w:numPr>
        <w:autoSpaceDE w:val="0"/>
        <w:autoSpaceDN w:val="0"/>
        <w:adjustRightInd w:val="0"/>
        <w:spacing w:line="240" w:lineRule="auto"/>
        <w:jc w:val="both"/>
        <w:rPr>
          <w:rFonts w:ascii="Arial" w:eastAsiaTheme="minorHAnsi" w:hAnsi="Arial" w:cs="Arial"/>
          <w:sz w:val="28"/>
          <w:szCs w:val="28"/>
        </w:rPr>
      </w:pPr>
      <w:r w:rsidRPr="00705EC3">
        <w:rPr>
          <w:rFonts w:ascii="Arial" w:eastAsiaTheme="minorHAnsi" w:hAnsi="Arial" w:cs="Arial"/>
          <w:sz w:val="28"/>
          <w:szCs w:val="28"/>
        </w:rPr>
        <w:t>vary the frequency of the audits, reporting areas and reporting periods that require auditing</w:t>
      </w:r>
      <w:r w:rsidR="004E0398">
        <w:rPr>
          <w:rFonts w:ascii="Arial" w:eastAsiaTheme="minorHAnsi" w:hAnsi="Arial" w:cs="Arial"/>
          <w:sz w:val="28"/>
          <w:szCs w:val="28"/>
        </w:rPr>
        <w:t>.</w:t>
      </w:r>
    </w:p>
    <w:p w14:paraId="0DDC0789" w14:textId="77777777" w:rsidR="00686252" w:rsidRPr="00705EC3" w:rsidRDefault="00686252" w:rsidP="00AD1016">
      <w:pPr>
        <w:autoSpaceDE w:val="0"/>
        <w:autoSpaceDN w:val="0"/>
        <w:adjustRightInd w:val="0"/>
        <w:ind w:left="720"/>
        <w:jc w:val="both"/>
        <w:rPr>
          <w:rFonts w:ascii="Arial" w:eastAsiaTheme="minorHAnsi" w:hAnsi="Arial" w:cs="Arial"/>
          <w:sz w:val="28"/>
          <w:szCs w:val="28"/>
        </w:rPr>
      </w:pPr>
    </w:p>
    <w:p w14:paraId="64041056" w14:textId="77777777" w:rsidR="002C2EDE" w:rsidRPr="00705EC3" w:rsidRDefault="004D522E" w:rsidP="00AD1016">
      <w:pPr>
        <w:pStyle w:val="Heading3"/>
        <w:spacing w:line="240" w:lineRule="auto"/>
        <w:rPr>
          <w:rFonts w:ascii="Arial" w:hAnsi="Arial"/>
          <w:i/>
          <w:sz w:val="28"/>
          <w:szCs w:val="28"/>
        </w:rPr>
      </w:pPr>
      <w:bookmarkStart w:id="120" w:name="_Toc106106652"/>
      <w:r w:rsidRPr="00705EC3">
        <w:rPr>
          <w:rFonts w:ascii="Arial" w:hAnsi="Arial"/>
          <w:i/>
          <w:sz w:val="28"/>
          <w:szCs w:val="28"/>
        </w:rPr>
        <w:t>Publication</w:t>
      </w:r>
      <w:bookmarkEnd w:id="120"/>
    </w:p>
    <w:p w14:paraId="00C04ECA" w14:textId="77777777" w:rsidR="00C2756D" w:rsidRPr="00705EC3" w:rsidRDefault="00C2756D" w:rsidP="00AD1016">
      <w:pPr>
        <w:autoSpaceDE w:val="0"/>
        <w:autoSpaceDN w:val="0"/>
        <w:adjustRightInd w:val="0"/>
        <w:jc w:val="both"/>
        <w:rPr>
          <w:rFonts w:ascii="Arial" w:eastAsiaTheme="minorHAnsi" w:hAnsi="Arial" w:cs="Arial"/>
          <w:sz w:val="28"/>
          <w:szCs w:val="28"/>
        </w:rPr>
      </w:pPr>
    </w:p>
    <w:p w14:paraId="74237D58" w14:textId="4A5D8784" w:rsidR="004D522E" w:rsidRPr="00705EC3" w:rsidRDefault="004D522E" w:rsidP="00AD1016">
      <w:pPr>
        <w:autoSpaceDE w:val="0"/>
        <w:autoSpaceDN w:val="0"/>
        <w:adjustRightInd w:val="0"/>
        <w:jc w:val="both"/>
        <w:rPr>
          <w:rFonts w:ascii="Arial" w:eastAsiaTheme="minorHAnsi" w:hAnsi="Arial" w:cs="Arial"/>
          <w:sz w:val="28"/>
          <w:szCs w:val="28"/>
        </w:rPr>
      </w:pPr>
      <w:r w:rsidRPr="00705EC3">
        <w:rPr>
          <w:rFonts w:ascii="Arial" w:eastAsiaTheme="minorHAnsi" w:hAnsi="Arial" w:cs="Arial"/>
          <w:sz w:val="28"/>
          <w:szCs w:val="28"/>
        </w:rPr>
        <w:t xml:space="preserve">The Authority </w:t>
      </w:r>
      <w:r w:rsidR="00E42055" w:rsidRPr="00705EC3">
        <w:rPr>
          <w:rFonts w:ascii="Arial" w:eastAsiaTheme="minorHAnsi" w:hAnsi="Arial" w:cs="Arial"/>
          <w:sz w:val="28"/>
          <w:szCs w:val="28"/>
        </w:rPr>
        <w:t>shall</w:t>
      </w:r>
      <w:r w:rsidRPr="00705EC3">
        <w:rPr>
          <w:rFonts w:ascii="Arial" w:eastAsiaTheme="minorHAnsi" w:hAnsi="Arial" w:cs="Arial"/>
          <w:sz w:val="28"/>
          <w:szCs w:val="28"/>
        </w:rPr>
        <w:t xml:space="preserve"> publish</w:t>
      </w:r>
      <w:r w:rsidR="001D3405" w:rsidRPr="00705EC3">
        <w:rPr>
          <w:rFonts w:ascii="Arial" w:eastAsiaTheme="minorHAnsi" w:hAnsi="Arial" w:cs="Arial"/>
          <w:sz w:val="28"/>
          <w:szCs w:val="28"/>
        </w:rPr>
        <w:t>,</w:t>
      </w:r>
      <w:r w:rsidR="002C2EDE" w:rsidRPr="00705EC3">
        <w:rPr>
          <w:rFonts w:ascii="Arial" w:eastAsiaTheme="minorHAnsi" w:hAnsi="Arial" w:cs="Arial"/>
          <w:sz w:val="28"/>
          <w:szCs w:val="28"/>
        </w:rPr>
        <w:t xml:space="preserve"> on print media or </w:t>
      </w:r>
      <w:r w:rsidR="001D3405" w:rsidRPr="00705EC3">
        <w:rPr>
          <w:rFonts w:ascii="Arial" w:eastAsiaTheme="minorHAnsi" w:hAnsi="Arial" w:cs="Arial"/>
          <w:sz w:val="28"/>
          <w:szCs w:val="28"/>
        </w:rPr>
        <w:t xml:space="preserve">on </w:t>
      </w:r>
      <w:r w:rsidR="00F60D9C" w:rsidRPr="00705EC3">
        <w:rPr>
          <w:rFonts w:ascii="Arial" w:eastAsiaTheme="minorHAnsi" w:hAnsi="Arial" w:cs="Arial"/>
          <w:sz w:val="28"/>
          <w:szCs w:val="28"/>
        </w:rPr>
        <w:t>t</w:t>
      </w:r>
      <w:r w:rsidR="001D3405" w:rsidRPr="00705EC3">
        <w:rPr>
          <w:rFonts w:ascii="Arial" w:eastAsiaTheme="minorHAnsi" w:hAnsi="Arial" w:cs="Arial"/>
          <w:sz w:val="28"/>
          <w:szCs w:val="28"/>
        </w:rPr>
        <w:t xml:space="preserve">he </w:t>
      </w:r>
      <w:r w:rsidR="002C2EDE" w:rsidRPr="00705EC3">
        <w:rPr>
          <w:rFonts w:ascii="Arial" w:eastAsiaTheme="minorHAnsi" w:hAnsi="Arial" w:cs="Arial"/>
          <w:sz w:val="28"/>
          <w:szCs w:val="28"/>
        </w:rPr>
        <w:t xml:space="preserve">Authority’s </w:t>
      </w:r>
      <w:r w:rsidR="005D3625" w:rsidRPr="00705EC3">
        <w:rPr>
          <w:rFonts w:ascii="Arial" w:eastAsiaTheme="minorHAnsi" w:hAnsi="Arial" w:cs="Arial"/>
          <w:sz w:val="28"/>
          <w:szCs w:val="28"/>
        </w:rPr>
        <w:t>website</w:t>
      </w:r>
      <w:r w:rsidR="001E3A8E">
        <w:rPr>
          <w:rFonts w:ascii="Arial" w:eastAsiaTheme="minorHAnsi" w:hAnsi="Arial" w:cs="Arial"/>
          <w:sz w:val="28"/>
          <w:szCs w:val="28"/>
          <w:lang w:val="en-US"/>
        </w:rPr>
        <w:t xml:space="preserve"> or </w:t>
      </w:r>
      <w:r w:rsidR="00E15575">
        <w:rPr>
          <w:rFonts w:ascii="Arial" w:eastAsiaTheme="minorHAnsi" w:hAnsi="Arial" w:cs="Arial"/>
          <w:sz w:val="28"/>
          <w:szCs w:val="28"/>
        </w:rPr>
        <w:t>any applicable digital platform,</w:t>
      </w:r>
      <w:r w:rsidRPr="00705EC3">
        <w:rPr>
          <w:rFonts w:ascii="Arial" w:eastAsiaTheme="minorHAnsi" w:hAnsi="Arial" w:cs="Arial"/>
          <w:sz w:val="28"/>
          <w:szCs w:val="28"/>
        </w:rPr>
        <w:t xml:space="preserve"> the Q</w:t>
      </w:r>
      <w:r w:rsidR="002C2EDE" w:rsidRPr="00705EC3">
        <w:rPr>
          <w:rFonts w:ascii="Arial" w:eastAsiaTheme="minorHAnsi" w:hAnsi="Arial" w:cs="Arial"/>
          <w:sz w:val="28"/>
          <w:szCs w:val="28"/>
        </w:rPr>
        <w:t>uality of Service</w:t>
      </w:r>
      <w:r w:rsidR="00D126AE" w:rsidRPr="00705EC3">
        <w:rPr>
          <w:rFonts w:ascii="Arial" w:eastAsiaTheme="minorHAnsi" w:hAnsi="Arial" w:cs="Arial"/>
          <w:sz w:val="28"/>
          <w:szCs w:val="28"/>
        </w:rPr>
        <w:t>/ Quality of Experience</w:t>
      </w:r>
      <w:r w:rsidRPr="00705EC3">
        <w:rPr>
          <w:rFonts w:ascii="Arial" w:eastAsiaTheme="minorHAnsi" w:hAnsi="Arial" w:cs="Arial"/>
          <w:sz w:val="28"/>
          <w:szCs w:val="28"/>
        </w:rPr>
        <w:t xml:space="preserve"> Report as may be decided by the</w:t>
      </w:r>
      <w:r w:rsidR="00787842" w:rsidRPr="00705EC3">
        <w:rPr>
          <w:rFonts w:ascii="Arial" w:eastAsiaTheme="minorHAnsi" w:hAnsi="Arial" w:cs="Arial"/>
          <w:sz w:val="28"/>
          <w:szCs w:val="28"/>
        </w:rPr>
        <w:t xml:space="preserve"> </w:t>
      </w:r>
      <w:r w:rsidRPr="00705EC3">
        <w:rPr>
          <w:rFonts w:ascii="Arial" w:eastAsiaTheme="minorHAnsi" w:hAnsi="Arial" w:cs="Arial"/>
          <w:sz w:val="28"/>
          <w:szCs w:val="28"/>
        </w:rPr>
        <w:t>Authority</w:t>
      </w:r>
      <w:r w:rsidR="002C2EDE" w:rsidRPr="00705EC3">
        <w:rPr>
          <w:rFonts w:ascii="Arial" w:eastAsiaTheme="minorHAnsi" w:hAnsi="Arial" w:cs="Arial"/>
          <w:sz w:val="28"/>
          <w:szCs w:val="28"/>
        </w:rPr>
        <w:t xml:space="preserve"> as </w:t>
      </w:r>
      <w:r w:rsidR="00C541F6" w:rsidRPr="00705EC3">
        <w:rPr>
          <w:rFonts w:ascii="Arial" w:eastAsiaTheme="minorHAnsi" w:hAnsi="Arial" w:cs="Arial"/>
          <w:sz w:val="28"/>
          <w:szCs w:val="28"/>
        </w:rPr>
        <w:t>follows:</w:t>
      </w:r>
    </w:p>
    <w:p w14:paraId="18E6155B" w14:textId="77777777" w:rsidR="00E34227" w:rsidRPr="00705EC3" w:rsidRDefault="00E34227" w:rsidP="00AD1016">
      <w:pPr>
        <w:autoSpaceDE w:val="0"/>
        <w:autoSpaceDN w:val="0"/>
        <w:adjustRightInd w:val="0"/>
        <w:ind w:left="720"/>
        <w:jc w:val="both"/>
        <w:rPr>
          <w:rFonts w:ascii="Arial" w:eastAsiaTheme="minorHAnsi" w:hAnsi="Arial" w:cs="Arial"/>
          <w:sz w:val="28"/>
          <w:szCs w:val="28"/>
        </w:rPr>
      </w:pPr>
    </w:p>
    <w:p w14:paraId="20ECBD5B" w14:textId="4EAAE8A6" w:rsidR="00E34227" w:rsidRDefault="002C2EDE" w:rsidP="00AD1016">
      <w:pPr>
        <w:pStyle w:val="ListParagraph"/>
        <w:numPr>
          <w:ilvl w:val="0"/>
          <w:numId w:val="35"/>
        </w:numPr>
        <w:autoSpaceDE w:val="0"/>
        <w:autoSpaceDN w:val="0"/>
        <w:adjustRightInd w:val="0"/>
        <w:spacing w:line="240" w:lineRule="auto"/>
        <w:ind w:left="1276" w:hanging="567"/>
        <w:jc w:val="both"/>
        <w:rPr>
          <w:rFonts w:ascii="Arial" w:eastAsiaTheme="minorHAnsi" w:hAnsi="Arial" w:cs="Arial"/>
          <w:sz w:val="28"/>
          <w:szCs w:val="28"/>
        </w:rPr>
      </w:pPr>
      <w:r w:rsidRPr="004E0398">
        <w:rPr>
          <w:rFonts w:ascii="Arial" w:eastAsiaTheme="minorHAnsi" w:hAnsi="Arial" w:cs="Arial"/>
          <w:sz w:val="28"/>
          <w:szCs w:val="28"/>
        </w:rPr>
        <w:t>t</w:t>
      </w:r>
      <w:r w:rsidR="004D522E" w:rsidRPr="004E0398">
        <w:rPr>
          <w:rFonts w:ascii="Arial" w:eastAsiaTheme="minorHAnsi" w:hAnsi="Arial" w:cs="Arial"/>
          <w:sz w:val="28"/>
          <w:szCs w:val="28"/>
        </w:rPr>
        <w:t>he compliance reports of each Quality</w:t>
      </w:r>
      <w:r w:rsidR="00787842" w:rsidRPr="004E0398">
        <w:rPr>
          <w:rFonts w:ascii="Arial" w:eastAsiaTheme="minorHAnsi" w:hAnsi="Arial" w:cs="Arial"/>
          <w:sz w:val="28"/>
          <w:szCs w:val="28"/>
        </w:rPr>
        <w:t xml:space="preserve"> </w:t>
      </w:r>
      <w:r w:rsidR="004D522E" w:rsidRPr="004E0398">
        <w:rPr>
          <w:rFonts w:ascii="Arial" w:eastAsiaTheme="minorHAnsi" w:hAnsi="Arial" w:cs="Arial"/>
          <w:sz w:val="28"/>
          <w:szCs w:val="28"/>
        </w:rPr>
        <w:t>of Service</w:t>
      </w:r>
      <w:r w:rsidR="00D126AE" w:rsidRPr="004E0398">
        <w:rPr>
          <w:rFonts w:ascii="Arial" w:eastAsiaTheme="minorHAnsi" w:hAnsi="Arial" w:cs="Arial"/>
          <w:sz w:val="28"/>
          <w:szCs w:val="28"/>
        </w:rPr>
        <w:t xml:space="preserve"> and Quality of</w:t>
      </w:r>
      <w:r w:rsidR="004E0398" w:rsidRPr="004E0398">
        <w:rPr>
          <w:rFonts w:ascii="Arial" w:eastAsiaTheme="minorHAnsi" w:hAnsi="Arial" w:cs="Arial"/>
          <w:sz w:val="28"/>
          <w:szCs w:val="28"/>
        </w:rPr>
        <w:t xml:space="preserve"> </w:t>
      </w:r>
      <w:r w:rsidR="00D126AE" w:rsidRPr="004E0398">
        <w:rPr>
          <w:rFonts w:ascii="Arial" w:eastAsiaTheme="minorHAnsi" w:hAnsi="Arial" w:cs="Arial"/>
          <w:sz w:val="28"/>
          <w:szCs w:val="28"/>
        </w:rPr>
        <w:t>Experience</w:t>
      </w:r>
      <w:r w:rsidR="004D522E" w:rsidRPr="004E0398">
        <w:rPr>
          <w:rFonts w:ascii="Arial" w:eastAsiaTheme="minorHAnsi" w:hAnsi="Arial" w:cs="Arial"/>
          <w:sz w:val="28"/>
          <w:szCs w:val="28"/>
        </w:rPr>
        <w:t xml:space="preserve"> parameter reported</w:t>
      </w:r>
      <w:r w:rsidR="00E15575">
        <w:rPr>
          <w:rFonts w:ascii="Arial" w:eastAsiaTheme="minorHAnsi" w:hAnsi="Arial" w:cs="Arial"/>
          <w:sz w:val="28"/>
          <w:szCs w:val="28"/>
        </w:rPr>
        <w:t>/submitted</w:t>
      </w:r>
      <w:r w:rsidR="004D522E" w:rsidRPr="004E0398">
        <w:rPr>
          <w:rFonts w:ascii="Arial" w:eastAsiaTheme="minorHAnsi" w:hAnsi="Arial" w:cs="Arial"/>
          <w:sz w:val="28"/>
          <w:szCs w:val="28"/>
        </w:rPr>
        <w:t xml:space="preserve"> to it by the service</w:t>
      </w:r>
      <w:r w:rsidR="00787842" w:rsidRPr="004E0398">
        <w:rPr>
          <w:rFonts w:ascii="Arial" w:eastAsiaTheme="minorHAnsi" w:hAnsi="Arial" w:cs="Arial"/>
          <w:sz w:val="28"/>
          <w:szCs w:val="28"/>
        </w:rPr>
        <w:t xml:space="preserve"> </w:t>
      </w:r>
      <w:r w:rsidR="004D522E" w:rsidRPr="004E0398">
        <w:rPr>
          <w:rFonts w:ascii="Arial" w:eastAsiaTheme="minorHAnsi" w:hAnsi="Arial" w:cs="Arial"/>
          <w:sz w:val="28"/>
          <w:szCs w:val="28"/>
        </w:rPr>
        <w:t xml:space="preserve">providers under </w:t>
      </w:r>
      <w:r w:rsidR="00787842" w:rsidRPr="004E0398">
        <w:rPr>
          <w:rFonts w:ascii="Arial" w:eastAsiaTheme="minorHAnsi" w:hAnsi="Arial" w:cs="Arial"/>
          <w:sz w:val="28"/>
          <w:szCs w:val="28"/>
        </w:rPr>
        <w:t xml:space="preserve">these </w:t>
      </w:r>
      <w:r w:rsidR="005D3625" w:rsidRPr="004E0398">
        <w:rPr>
          <w:rFonts w:ascii="Arial" w:eastAsiaTheme="minorHAnsi" w:hAnsi="Arial" w:cs="Arial"/>
          <w:sz w:val="28"/>
          <w:szCs w:val="28"/>
        </w:rPr>
        <w:t>Guidelines.</w:t>
      </w:r>
    </w:p>
    <w:p w14:paraId="2C08FE04" w14:textId="195428B4" w:rsidR="004E0398" w:rsidRDefault="004E0398" w:rsidP="00AD1016">
      <w:pPr>
        <w:pStyle w:val="ListParagraph"/>
        <w:numPr>
          <w:ilvl w:val="0"/>
          <w:numId w:val="35"/>
        </w:numPr>
        <w:autoSpaceDE w:val="0"/>
        <w:autoSpaceDN w:val="0"/>
        <w:adjustRightInd w:val="0"/>
        <w:spacing w:line="240" w:lineRule="auto"/>
        <w:ind w:left="1276" w:hanging="567"/>
        <w:jc w:val="both"/>
        <w:rPr>
          <w:rFonts w:ascii="Arial" w:eastAsiaTheme="minorHAnsi" w:hAnsi="Arial" w:cs="Arial"/>
          <w:sz w:val="28"/>
          <w:szCs w:val="28"/>
        </w:rPr>
      </w:pPr>
      <w:r w:rsidRPr="004E0398">
        <w:rPr>
          <w:rFonts w:ascii="Arial" w:eastAsiaTheme="minorHAnsi" w:hAnsi="Arial" w:cs="Arial"/>
          <w:sz w:val="28"/>
          <w:szCs w:val="28"/>
        </w:rPr>
        <w:t xml:space="preserve">the results of the audit and assessment of the Quality of Service and Quality of Experience undertaken by the Authority or its authorized </w:t>
      </w:r>
      <w:r w:rsidR="005D3625" w:rsidRPr="004E0398">
        <w:rPr>
          <w:rFonts w:ascii="Arial" w:eastAsiaTheme="minorHAnsi" w:hAnsi="Arial" w:cs="Arial"/>
          <w:sz w:val="28"/>
          <w:szCs w:val="28"/>
        </w:rPr>
        <w:t>agent</w:t>
      </w:r>
      <w:r w:rsidR="005D3625">
        <w:rPr>
          <w:rFonts w:ascii="Arial" w:eastAsiaTheme="minorHAnsi" w:hAnsi="Arial" w:cs="Arial"/>
          <w:sz w:val="28"/>
          <w:szCs w:val="28"/>
        </w:rPr>
        <w:t>.</w:t>
      </w:r>
    </w:p>
    <w:p w14:paraId="4C9033FB" w14:textId="4FAC1F6A" w:rsidR="004E0398" w:rsidRDefault="004E0398" w:rsidP="00AD1016">
      <w:pPr>
        <w:pStyle w:val="ListParagraph"/>
        <w:numPr>
          <w:ilvl w:val="0"/>
          <w:numId w:val="35"/>
        </w:numPr>
        <w:autoSpaceDE w:val="0"/>
        <w:autoSpaceDN w:val="0"/>
        <w:adjustRightInd w:val="0"/>
        <w:spacing w:line="240" w:lineRule="auto"/>
        <w:ind w:left="1276" w:hanging="567"/>
        <w:jc w:val="both"/>
        <w:rPr>
          <w:rFonts w:ascii="Arial" w:eastAsiaTheme="minorHAnsi" w:hAnsi="Arial" w:cs="Arial"/>
          <w:sz w:val="28"/>
          <w:szCs w:val="28"/>
        </w:rPr>
      </w:pPr>
      <w:r>
        <w:rPr>
          <w:rFonts w:ascii="Arial" w:eastAsiaTheme="minorHAnsi" w:hAnsi="Arial" w:cs="Arial"/>
          <w:sz w:val="28"/>
          <w:szCs w:val="28"/>
        </w:rPr>
        <w:t xml:space="preserve">the </w:t>
      </w:r>
      <w:r w:rsidRPr="004E0398">
        <w:rPr>
          <w:rFonts w:ascii="Arial" w:eastAsiaTheme="minorHAnsi" w:hAnsi="Arial" w:cs="Arial"/>
          <w:sz w:val="28"/>
          <w:szCs w:val="28"/>
        </w:rPr>
        <w:t>Authority may request licensees to publish Quality of Service and Quality of Experience parameter information on their websites</w:t>
      </w:r>
      <w:r w:rsidR="00E15575">
        <w:rPr>
          <w:rFonts w:ascii="Arial" w:eastAsiaTheme="minorHAnsi" w:hAnsi="Arial" w:cs="Arial"/>
          <w:sz w:val="28"/>
          <w:szCs w:val="28"/>
        </w:rPr>
        <w:t xml:space="preserve">, or </w:t>
      </w:r>
      <w:r w:rsidR="001E3A8E">
        <w:rPr>
          <w:rFonts w:ascii="Arial" w:eastAsiaTheme="minorHAnsi" w:hAnsi="Arial" w:cs="Arial"/>
          <w:sz w:val="28"/>
          <w:szCs w:val="28"/>
        </w:rPr>
        <w:t xml:space="preserve">any </w:t>
      </w:r>
      <w:r w:rsidR="00E15575">
        <w:rPr>
          <w:rFonts w:ascii="Arial" w:eastAsiaTheme="minorHAnsi" w:hAnsi="Arial" w:cs="Arial"/>
          <w:sz w:val="28"/>
          <w:szCs w:val="28"/>
        </w:rPr>
        <w:t>digital platforms</w:t>
      </w:r>
      <w:r>
        <w:rPr>
          <w:rFonts w:ascii="Arial" w:eastAsiaTheme="minorHAnsi" w:hAnsi="Arial" w:cs="Arial"/>
          <w:sz w:val="28"/>
          <w:szCs w:val="28"/>
        </w:rPr>
        <w:t>; and</w:t>
      </w:r>
    </w:p>
    <w:p w14:paraId="7954038F" w14:textId="63737799" w:rsidR="004E0398" w:rsidRDefault="00ED09C8" w:rsidP="00AD1016">
      <w:pPr>
        <w:pStyle w:val="ListParagraph"/>
        <w:numPr>
          <w:ilvl w:val="0"/>
          <w:numId w:val="35"/>
        </w:numPr>
        <w:autoSpaceDE w:val="0"/>
        <w:autoSpaceDN w:val="0"/>
        <w:adjustRightInd w:val="0"/>
        <w:spacing w:line="240" w:lineRule="auto"/>
        <w:ind w:left="1276" w:hanging="567"/>
        <w:jc w:val="both"/>
        <w:rPr>
          <w:rFonts w:ascii="Arial" w:eastAsiaTheme="minorHAnsi" w:hAnsi="Arial" w:cs="Arial"/>
          <w:sz w:val="28"/>
          <w:szCs w:val="28"/>
        </w:rPr>
      </w:pPr>
      <w:r w:rsidRPr="004E0398">
        <w:rPr>
          <w:rFonts w:ascii="Arial" w:eastAsiaTheme="minorHAnsi" w:hAnsi="Arial" w:cs="Arial"/>
          <w:sz w:val="28"/>
          <w:szCs w:val="28"/>
        </w:rPr>
        <w:t xml:space="preserve">If </w:t>
      </w:r>
      <w:r w:rsidR="005D3625" w:rsidRPr="004E0398">
        <w:rPr>
          <w:rFonts w:ascii="Arial" w:eastAsiaTheme="minorHAnsi" w:hAnsi="Arial" w:cs="Arial"/>
          <w:sz w:val="28"/>
          <w:szCs w:val="28"/>
        </w:rPr>
        <w:t>so,</w:t>
      </w:r>
      <w:r w:rsidRPr="004E0398">
        <w:rPr>
          <w:rFonts w:ascii="Arial" w:eastAsiaTheme="minorHAnsi" w:hAnsi="Arial" w:cs="Arial"/>
          <w:sz w:val="28"/>
          <w:szCs w:val="28"/>
        </w:rPr>
        <w:t xml:space="preserve"> requested in</w:t>
      </w:r>
      <w:r w:rsidRPr="00ED09C8">
        <w:rPr>
          <w:rFonts w:ascii="Arial" w:eastAsiaTheme="minorHAnsi" w:hAnsi="Arial" w:cs="Arial"/>
          <w:sz w:val="28"/>
          <w:szCs w:val="28"/>
        </w:rPr>
        <w:t xml:space="preserve"> </w:t>
      </w:r>
      <w:r w:rsidRPr="004E0398">
        <w:rPr>
          <w:rFonts w:ascii="Arial" w:eastAsiaTheme="minorHAnsi" w:hAnsi="Arial" w:cs="Arial"/>
          <w:sz w:val="28"/>
          <w:szCs w:val="28"/>
        </w:rPr>
        <w:t>terms of (c) above, Operators shall publish on their websites</w:t>
      </w:r>
      <w:r w:rsidR="00E15575">
        <w:rPr>
          <w:rFonts w:ascii="Arial" w:eastAsiaTheme="minorHAnsi" w:hAnsi="Arial" w:cs="Arial"/>
          <w:sz w:val="28"/>
          <w:szCs w:val="28"/>
        </w:rPr>
        <w:t>,</w:t>
      </w:r>
      <w:r w:rsidR="00E15575" w:rsidRPr="00E15575">
        <w:rPr>
          <w:rFonts w:ascii="Arial" w:eastAsiaTheme="minorHAnsi" w:hAnsi="Arial" w:cs="Arial"/>
          <w:sz w:val="28"/>
          <w:szCs w:val="28"/>
        </w:rPr>
        <w:t xml:space="preserve"> </w:t>
      </w:r>
      <w:r w:rsidR="00E15575">
        <w:rPr>
          <w:rFonts w:ascii="Arial" w:eastAsiaTheme="minorHAnsi" w:hAnsi="Arial" w:cs="Arial"/>
          <w:sz w:val="28"/>
          <w:szCs w:val="28"/>
        </w:rPr>
        <w:t xml:space="preserve">or any applicable digital </w:t>
      </w:r>
      <w:r w:rsidR="003A47B9">
        <w:rPr>
          <w:rFonts w:ascii="Arial" w:eastAsiaTheme="minorHAnsi" w:hAnsi="Arial" w:cs="Arial"/>
          <w:sz w:val="28"/>
          <w:szCs w:val="28"/>
        </w:rPr>
        <w:t>platform,</w:t>
      </w:r>
      <w:r w:rsidR="003A47B9" w:rsidRPr="00705EC3">
        <w:rPr>
          <w:rFonts w:ascii="Arial" w:eastAsiaTheme="minorHAnsi" w:hAnsi="Arial" w:cs="Arial"/>
          <w:sz w:val="28"/>
          <w:szCs w:val="28"/>
        </w:rPr>
        <w:t xml:space="preserve"> </w:t>
      </w:r>
      <w:r w:rsidR="003A47B9" w:rsidRPr="004E0398">
        <w:rPr>
          <w:rFonts w:ascii="Arial" w:eastAsiaTheme="minorHAnsi" w:hAnsi="Arial" w:cs="Arial"/>
          <w:sz w:val="28"/>
          <w:szCs w:val="28"/>
        </w:rPr>
        <w:t>a</w:t>
      </w:r>
      <w:r w:rsidRPr="004E0398">
        <w:rPr>
          <w:rFonts w:ascii="Arial" w:eastAsiaTheme="minorHAnsi" w:hAnsi="Arial" w:cs="Arial"/>
          <w:sz w:val="28"/>
          <w:szCs w:val="28"/>
        </w:rPr>
        <w:t xml:space="preserve"> Coverage Map</w:t>
      </w:r>
      <w:r w:rsidRPr="00ED09C8">
        <w:rPr>
          <w:rFonts w:ascii="Arial" w:eastAsiaTheme="minorHAnsi" w:hAnsi="Arial" w:cs="Arial"/>
          <w:sz w:val="28"/>
          <w:szCs w:val="28"/>
        </w:rPr>
        <w:t xml:space="preserve"> </w:t>
      </w:r>
      <w:r w:rsidRPr="004E0398">
        <w:rPr>
          <w:rFonts w:ascii="Arial" w:eastAsiaTheme="minorHAnsi" w:hAnsi="Arial" w:cs="Arial"/>
          <w:sz w:val="28"/>
          <w:szCs w:val="28"/>
        </w:rPr>
        <w:t xml:space="preserve">showing their network coverage and </w:t>
      </w:r>
      <w:r w:rsidR="00E15575">
        <w:rPr>
          <w:rFonts w:ascii="Arial" w:eastAsiaTheme="minorHAnsi" w:hAnsi="Arial" w:cs="Arial"/>
          <w:sz w:val="28"/>
          <w:szCs w:val="28"/>
        </w:rPr>
        <w:t xml:space="preserve">network </w:t>
      </w:r>
      <w:r w:rsidRPr="004E0398">
        <w:rPr>
          <w:rFonts w:ascii="Arial" w:eastAsiaTheme="minorHAnsi" w:hAnsi="Arial" w:cs="Arial"/>
          <w:sz w:val="28"/>
          <w:szCs w:val="28"/>
        </w:rPr>
        <w:t>availability</w:t>
      </w:r>
      <w:r>
        <w:rPr>
          <w:rFonts w:ascii="Arial" w:eastAsiaTheme="minorHAnsi" w:hAnsi="Arial" w:cs="Arial"/>
          <w:sz w:val="28"/>
          <w:szCs w:val="28"/>
        </w:rPr>
        <w:t>.</w:t>
      </w:r>
    </w:p>
    <w:p w14:paraId="5E7D6D8C" w14:textId="6CF36457" w:rsidR="00B52B2C" w:rsidDel="00EA5CD2" w:rsidRDefault="00B52B2C" w:rsidP="00AD1016">
      <w:pPr>
        <w:autoSpaceDE w:val="0"/>
        <w:autoSpaceDN w:val="0"/>
        <w:adjustRightInd w:val="0"/>
        <w:ind w:left="720"/>
        <w:jc w:val="both"/>
        <w:rPr>
          <w:del w:id="121" w:author="Jericho Keletso" w:date="2022-06-14T15:24:00Z"/>
          <w:rFonts w:ascii="Arial" w:eastAsiaTheme="minorHAnsi" w:hAnsi="Arial" w:cs="Arial"/>
          <w:sz w:val="28"/>
          <w:szCs w:val="28"/>
        </w:rPr>
      </w:pPr>
    </w:p>
    <w:p w14:paraId="505D5C15" w14:textId="130B93FC" w:rsidR="00ED09C8" w:rsidDel="00EA5CD2" w:rsidRDefault="00ED09C8" w:rsidP="00AD1016">
      <w:pPr>
        <w:autoSpaceDE w:val="0"/>
        <w:autoSpaceDN w:val="0"/>
        <w:adjustRightInd w:val="0"/>
        <w:ind w:left="720"/>
        <w:jc w:val="both"/>
        <w:rPr>
          <w:del w:id="122" w:author="Jericho Keletso" w:date="2022-06-14T15:24:00Z"/>
          <w:rFonts w:ascii="Arial" w:eastAsiaTheme="minorHAnsi" w:hAnsi="Arial" w:cs="Arial"/>
          <w:sz w:val="28"/>
          <w:szCs w:val="28"/>
        </w:rPr>
      </w:pPr>
    </w:p>
    <w:p w14:paraId="3E38D448" w14:textId="03E3698D" w:rsidR="00ED09C8" w:rsidDel="00EA5CD2" w:rsidRDefault="00ED09C8" w:rsidP="00EE70D4">
      <w:pPr>
        <w:autoSpaceDE w:val="0"/>
        <w:autoSpaceDN w:val="0"/>
        <w:adjustRightInd w:val="0"/>
        <w:ind w:left="720"/>
        <w:jc w:val="both"/>
        <w:rPr>
          <w:del w:id="123" w:author="Jericho Keletso" w:date="2022-06-14T15:24:00Z"/>
          <w:rFonts w:ascii="Arial" w:eastAsiaTheme="minorHAnsi" w:hAnsi="Arial" w:cs="Arial"/>
          <w:sz w:val="28"/>
          <w:szCs w:val="28"/>
        </w:rPr>
      </w:pPr>
    </w:p>
    <w:p w14:paraId="46550B4E" w14:textId="6317B6C9" w:rsidR="00AD1016" w:rsidDel="00EA5CD2" w:rsidRDefault="00AD1016" w:rsidP="00EE70D4">
      <w:pPr>
        <w:autoSpaceDE w:val="0"/>
        <w:autoSpaceDN w:val="0"/>
        <w:adjustRightInd w:val="0"/>
        <w:ind w:left="720"/>
        <w:jc w:val="both"/>
        <w:rPr>
          <w:del w:id="124" w:author="Jericho Keletso" w:date="2022-06-14T15:24:00Z"/>
          <w:rFonts w:ascii="Arial" w:eastAsiaTheme="minorHAnsi" w:hAnsi="Arial" w:cs="Arial"/>
          <w:sz w:val="28"/>
          <w:szCs w:val="28"/>
        </w:rPr>
      </w:pPr>
    </w:p>
    <w:p w14:paraId="1FCC2D90" w14:textId="76FCC068" w:rsidR="00AD1016" w:rsidDel="00EA5CD2" w:rsidRDefault="00AD1016" w:rsidP="00EE70D4">
      <w:pPr>
        <w:autoSpaceDE w:val="0"/>
        <w:autoSpaceDN w:val="0"/>
        <w:adjustRightInd w:val="0"/>
        <w:ind w:left="720"/>
        <w:jc w:val="both"/>
        <w:rPr>
          <w:del w:id="125" w:author="Jericho Keletso" w:date="2022-06-14T15:24:00Z"/>
          <w:rFonts w:ascii="Arial" w:eastAsiaTheme="minorHAnsi" w:hAnsi="Arial" w:cs="Arial"/>
          <w:sz w:val="28"/>
          <w:szCs w:val="28"/>
        </w:rPr>
      </w:pPr>
    </w:p>
    <w:p w14:paraId="596E407A" w14:textId="20A1B867" w:rsidR="00AD1016" w:rsidDel="00EA5CD2" w:rsidRDefault="00AD1016" w:rsidP="00EE70D4">
      <w:pPr>
        <w:autoSpaceDE w:val="0"/>
        <w:autoSpaceDN w:val="0"/>
        <w:adjustRightInd w:val="0"/>
        <w:ind w:left="720"/>
        <w:jc w:val="both"/>
        <w:rPr>
          <w:del w:id="126" w:author="Jericho Keletso" w:date="2022-06-14T15:24:00Z"/>
          <w:rFonts w:ascii="Arial" w:eastAsiaTheme="minorHAnsi" w:hAnsi="Arial" w:cs="Arial"/>
          <w:sz w:val="28"/>
          <w:szCs w:val="28"/>
        </w:rPr>
      </w:pPr>
    </w:p>
    <w:p w14:paraId="772C0694" w14:textId="77777777" w:rsidR="00AD1016" w:rsidDel="00EA5CD2" w:rsidRDefault="00AD1016" w:rsidP="00AD1016">
      <w:pPr>
        <w:autoSpaceDE w:val="0"/>
        <w:autoSpaceDN w:val="0"/>
        <w:adjustRightInd w:val="0"/>
        <w:ind w:left="720"/>
        <w:jc w:val="both"/>
        <w:rPr>
          <w:del w:id="127" w:author="Jericho Keletso" w:date="2022-06-14T15:24:00Z"/>
          <w:rFonts w:ascii="Arial" w:eastAsiaTheme="minorHAnsi" w:hAnsi="Arial" w:cs="Arial"/>
          <w:sz w:val="28"/>
          <w:szCs w:val="28"/>
        </w:rPr>
      </w:pPr>
    </w:p>
    <w:p w14:paraId="44289DC7" w14:textId="62C10E4C" w:rsidR="00ED09C8" w:rsidRDefault="00ED09C8">
      <w:pPr>
        <w:autoSpaceDE w:val="0"/>
        <w:autoSpaceDN w:val="0"/>
        <w:adjustRightInd w:val="0"/>
        <w:jc w:val="both"/>
        <w:rPr>
          <w:rFonts w:ascii="Arial" w:eastAsiaTheme="minorHAnsi" w:hAnsi="Arial" w:cs="Arial"/>
          <w:sz w:val="28"/>
          <w:szCs w:val="28"/>
        </w:rPr>
        <w:pPrChange w:id="128" w:author="Jericho Keletso" w:date="2022-06-14T15:24:00Z">
          <w:pPr>
            <w:autoSpaceDE w:val="0"/>
            <w:autoSpaceDN w:val="0"/>
            <w:adjustRightInd w:val="0"/>
            <w:ind w:left="720"/>
            <w:jc w:val="both"/>
          </w:pPr>
        </w:pPrChange>
      </w:pPr>
    </w:p>
    <w:p w14:paraId="209125A3" w14:textId="578AA1D1" w:rsidR="00487E73" w:rsidRPr="00705EC3" w:rsidRDefault="00487E73" w:rsidP="007318EB">
      <w:pPr>
        <w:pStyle w:val="Heading1"/>
      </w:pPr>
      <w:bookmarkStart w:id="129" w:name="_Toc106106653"/>
      <w:r w:rsidRPr="00705EC3">
        <w:lastRenderedPageBreak/>
        <w:t>PART VI</w:t>
      </w:r>
      <w:bookmarkEnd w:id="129"/>
    </w:p>
    <w:p w14:paraId="2F72ACDE" w14:textId="008B7A54" w:rsidR="004848EA" w:rsidRPr="00705EC3" w:rsidRDefault="004848EA" w:rsidP="00AD1016">
      <w:pPr>
        <w:autoSpaceDE w:val="0"/>
        <w:autoSpaceDN w:val="0"/>
        <w:adjustRightInd w:val="0"/>
        <w:jc w:val="center"/>
        <w:rPr>
          <w:rFonts w:ascii="Arial" w:eastAsiaTheme="minorHAnsi" w:hAnsi="Arial" w:cs="Arial"/>
          <w:sz w:val="28"/>
          <w:szCs w:val="28"/>
        </w:rPr>
      </w:pPr>
    </w:p>
    <w:p w14:paraId="2F38B099" w14:textId="1D59D5C0" w:rsidR="00893EDD" w:rsidRPr="00705EC3" w:rsidRDefault="00487E73" w:rsidP="00AD1016">
      <w:pPr>
        <w:pStyle w:val="Heading2"/>
        <w:spacing w:line="240" w:lineRule="auto"/>
        <w:jc w:val="center"/>
        <w:rPr>
          <w:rFonts w:ascii="Arial" w:hAnsi="Arial" w:cs="Arial"/>
          <w:sz w:val="28"/>
          <w:szCs w:val="28"/>
        </w:rPr>
      </w:pPr>
      <w:bookmarkStart w:id="130" w:name="_Toc106106654"/>
      <w:r w:rsidRPr="00705EC3">
        <w:rPr>
          <w:rFonts w:ascii="Arial" w:hAnsi="Arial" w:cs="Arial"/>
          <w:sz w:val="28"/>
          <w:szCs w:val="28"/>
        </w:rPr>
        <w:t>SERVICE INTERRUPTIONS</w:t>
      </w:r>
      <w:bookmarkStart w:id="131" w:name="_Toc525120288"/>
      <w:bookmarkEnd w:id="130"/>
    </w:p>
    <w:p w14:paraId="1A69F1C1" w14:textId="64D94EAD" w:rsidR="00346258" w:rsidRDefault="00346258" w:rsidP="00AD1016">
      <w:pPr>
        <w:autoSpaceDE w:val="0"/>
        <w:autoSpaceDN w:val="0"/>
        <w:adjustRightInd w:val="0"/>
        <w:jc w:val="center"/>
        <w:rPr>
          <w:rFonts w:ascii="Arial" w:eastAsiaTheme="minorHAnsi" w:hAnsi="Arial" w:cs="Arial"/>
          <w:b/>
          <w:sz w:val="28"/>
          <w:szCs w:val="28"/>
        </w:rPr>
      </w:pPr>
    </w:p>
    <w:p w14:paraId="5CD9EE0A" w14:textId="1D0DEF83" w:rsidR="00EB2C70" w:rsidRDefault="00C34ED9" w:rsidP="007318EB">
      <w:pPr>
        <w:jc w:val="both"/>
      </w:pPr>
      <w:r w:rsidRPr="00C34ED9">
        <w:rPr>
          <w:rFonts w:ascii="Arial" w:hAnsi="Arial" w:cs="Arial"/>
          <w:sz w:val="28"/>
          <w:szCs w:val="28"/>
        </w:rPr>
        <w:t>N</w:t>
      </w:r>
      <w:r>
        <w:rPr>
          <w:rFonts w:ascii="Arial" w:hAnsi="Arial" w:cs="Arial"/>
          <w:sz w:val="28"/>
          <w:szCs w:val="28"/>
        </w:rPr>
        <w:t>otwithstanding</w:t>
      </w:r>
      <w:r w:rsidR="008D568A">
        <w:rPr>
          <w:rFonts w:ascii="Arial" w:hAnsi="Arial" w:cs="Arial"/>
          <w:sz w:val="28"/>
          <w:szCs w:val="28"/>
        </w:rPr>
        <w:t xml:space="preserve"> that no subscriber should experience service </w:t>
      </w:r>
      <w:r w:rsidR="003A47B9">
        <w:rPr>
          <w:rFonts w:ascii="Arial" w:hAnsi="Arial" w:cs="Arial"/>
          <w:sz w:val="28"/>
          <w:szCs w:val="28"/>
        </w:rPr>
        <w:t>interruption</w:t>
      </w:r>
      <w:r w:rsidR="008D568A">
        <w:rPr>
          <w:rFonts w:ascii="Arial" w:hAnsi="Arial" w:cs="Arial"/>
          <w:sz w:val="28"/>
          <w:szCs w:val="28"/>
        </w:rPr>
        <w:t xml:space="preserve"> and not be accorded prompt response, Interruptions affecting </w:t>
      </w:r>
      <w:r w:rsidR="004F5B87">
        <w:rPr>
          <w:rFonts w:ascii="Arial" w:hAnsi="Arial" w:cs="Arial"/>
          <w:sz w:val="28"/>
          <w:szCs w:val="28"/>
        </w:rPr>
        <w:t xml:space="preserve">at least 5% of the operator’s subscriber base, or </w:t>
      </w:r>
      <w:r>
        <w:rPr>
          <w:rFonts w:ascii="Arial" w:hAnsi="Arial" w:cs="Arial"/>
          <w:sz w:val="28"/>
          <w:szCs w:val="28"/>
        </w:rPr>
        <w:t>affect site</w:t>
      </w:r>
      <w:r w:rsidR="005028D0">
        <w:rPr>
          <w:rFonts w:ascii="Arial" w:hAnsi="Arial" w:cs="Arial"/>
          <w:sz w:val="28"/>
          <w:szCs w:val="28"/>
          <w:lang w:val="en-GB"/>
        </w:rPr>
        <w:t xml:space="preserve">(s) </w:t>
      </w:r>
      <w:r>
        <w:rPr>
          <w:rFonts w:ascii="Arial" w:hAnsi="Arial" w:cs="Arial"/>
          <w:sz w:val="28"/>
          <w:szCs w:val="28"/>
        </w:rPr>
        <w:t>and</w:t>
      </w:r>
      <w:r w:rsidR="00EB2C70">
        <w:rPr>
          <w:rFonts w:ascii="Arial" w:hAnsi="Arial" w:cs="Arial"/>
          <w:sz w:val="28"/>
          <w:szCs w:val="28"/>
          <w:lang w:val="en-US"/>
        </w:rPr>
        <w:t xml:space="preserve"> </w:t>
      </w:r>
      <w:r>
        <w:rPr>
          <w:rFonts w:ascii="Arial" w:hAnsi="Arial" w:cs="Arial"/>
          <w:sz w:val="28"/>
          <w:szCs w:val="28"/>
        </w:rPr>
        <w:t>disconnecting communities from network,</w:t>
      </w:r>
      <w:r w:rsidR="000B2FF3">
        <w:rPr>
          <w:rFonts w:ascii="Arial" w:hAnsi="Arial" w:cs="Arial"/>
          <w:sz w:val="28"/>
          <w:szCs w:val="28"/>
          <w:lang w:val="en-US"/>
        </w:rPr>
        <w:t xml:space="preserve"> </w:t>
      </w:r>
      <w:r w:rsidR="004F5B87">
        <w:rPr>
          <w:rFonts w:ascii="Arial" w:hAnsi="Arial" w:cs="Arial"/>
          <w:sz w:val="28"/>
          <w:szCs w:val="28"/>
        </w:rPr>
        <w:t xml:space="preserve">MUST be considered critical and reported as prescribed below. </w:t>
      </w:r>
    </w:p>
    <w:p w14:paraId="31336398" w14:textId="14D8D116" w:rsidR="00487E73" w:rsidRPr="00705EC3" w:rsidRDefault="00487E73" w:rsidP="00AD1016">
      <w:pPr>
        <w:pStyle w:val="Heading3"/>
        <w:spacing w:line="240" w:lineRule="auto"/>
        <w:rPr>
          <w:rFonts w:ascii="Arial" w:hAnsi="Arial"/>
          <w:iCs/>
          <w:sz w:val="28"/>
          <w:szCs w:val="28"/>
        </w:rPr>
      </w:pPr>
      <w:bookmarkStart w:id="132" w:name="_Toc106106655"/>
      <w:r w:rsidRPr="00705EC3">
        <w:rPr>
          <w:rFonts w:ascii="Arial" w:hAnsi="Arial"/>
          <w:iCs/>
          <w:sz w:val="28"/>
          <w:szCs w:val="28"/>
        </w:rPr>
        <w:t>Planned Service Interruptions</w:t>
      </w:r>
      <w:bookmarkEnd w:id="131"/>
      <w:bookmarkEnd w:id="132"/>
    </w:p>
    <w:p w14:paraId="13A53401" w14:textId="77777777" w:rsidR="00C2756D" w:rsidRPr="00705EC3" w:rsidRDefault="00C2756D" w:rsidP="00AD1016">
      <w:pPr>
        <w:jc w:val="both"/>
        <w:rPr>
          <w:rFonts w:ascii="Arial" w:eastAsiaTheme="majorEastAsia" w:hAnsi="Arial" w:cs="Arial"/>
          <w:b/>
          <w:bCs/>
          <w:color w:val="000000" w:themeColor="text1"/>
          <w:sz w:val="28"/>
          <w:szCs w:val="28"/>
          <w:lang w:eastAsia="ko-KR"/>
        </w:rPr>
      </w:pPr>
    </w:p>
    <w:p w14:paraId="71C93550" w14:textId="72FA9290" w:rsidR="007E610C" w:rsidRPr="00705EC3" w:rsidRDefault="007E610C" w:rsidP="00AD1016">
      <w:pPr>
        <w:jc w:val="both"/>
        <w:rPr>
          <w:rFonts w:ascii="Arial" w:hAnsi="Arial" w:cs="Arial"/>
          <w:sz w:val="28"/>
          <w:szCs w:val="28"/>
        </w:rPr>
      </w:pPr>
      <w:r w:rsidRPr="00705EC3">
        <w:rPr>
          <w:rFonts w:ascii="Arial" w:hAnsi="Arial" w:cs="Arial"/>
          <w:sz w:val="28"/>
          <w:szCs w:val="28"/>
        </w:rPr>
        <w:t>Licensees shall:</w:t>
      </w:r>
    </w:p>
    <w:p w14:paraId="3C5E1E6E" w14:textId="77777777" w:rsidR="004848EA" w:rsidRPr="00705EC3" w:rsidRDefault="004848EA" w:rsidP="00AD1016">
      <w:pPr>
        <w:ind w:left="720"/>
        <w:jc w:val="both"/>
        <w:rPr>
          <w:rFonts w:ascii="Arial" w:hAnsi="Arial" w:cs="Arial"/>
        </w:rPr>
      </w:pPr>
    </w:p>
    <w:p w14:paraId="32CEDA96" w14:textId="7B9F5E5B" w:rsidR="004848EA" w:rsidRPr="002912B5" w:rsidRDefault="007E610C" w:rsidP="00AD1016">
      <w:pPr>
        <w:pStyle w:val="ListParagraph"/>
        <w:numPr>
          <w:ilvl w:val="0"/>
          <w:numId w:val="37"/>
        </w:numPr>
        <w:spacing w:line="240" w:lineRule="auto"/>
        <w:jc w:val="both"/>
        <w:rPr>
          <w:rFonts w:ascii="Arial" w:hAnsi="Arial" w:cs="Arial"/>
          <w:sz w:val="28"/>
          <w:szCs w:val="28"/>
        </w:rPr>
      </w:pPr>
      <w:r w:rsidRPr="00ED09C8">
        <w:rPr>
          <w:rFonts w:ascii="Arial" w:hAnsi="Arial" w:cs="Arial"/>
          <w:sz w:val="28"/>
          <w:szCs w:val="28"/>
        </w:rPr>
        <w:t>issue public</w:t>
      </w:r>
      <w:r w:rsidR="006D0A19" w:rsidRPr="00ED09C8">
        <w:rPr>
          <w:rFonts w:ascii="Arial" w:hAnsi="Arial" w:cs="Arial"/>
          <w:sz w:val="28"/>
          <w:szCs w:val="28"/>
        </w:rPr>
        <w:t xml:space="preserve"> notices in</w:t>
      </w:r>
      <w:r w:rsidR="00487E73" w:rsidRPr="00ED09C8">
        <w:rPr>
          <w:rFonts w:ascii="Arial" w:hAnsi="Arial" w:cs="Arial"/>
          <w:sz w:val="28"/>
          <w:szCs w:val="28"/>
        </w:rPr>
        <w:t xml:space="preserve"> advance of </w:t>
      </w:r>
      <w:r w:rsidR="006D0A19" w:rsidRPr="00ED09C8">
        <w:rPr>
          <w:rFonts w:ascii="Arial" w:hAnsi="Arial" w:cs="Arial"/>
          <w:sz w:val="28"/>
          <w:szCs w:val="28"/>
        </w:rPr>
        <w:t xml:space="preserve">any </w:t>
      </w:r>
      <w:r w:rsidR="00487E73" w:rsidRPr="00ED09C8">
        <w:rPr>
          <w:rFonts w:ascii="Arial" w:hAnsi="Arial" w:cs="Arial"/>
          <w:sz w:val="28"/>
          <w:szCs w:val="28"/>
        </w:rPr>
        <w:t>planned interruption of</w:t>
      </w:r>
      <w:r w:rsidR="00ED09C8" w:rsidRPr="00ED09C8">
        <w:rPr>
          <w:rFonts w:ascii="Arial" w:hAnsi="Arial" w:cs="Arial"/>
          <w:sz w:val="28"/>
          <w:szCs w:val="28"/>
        </w:rPr>
        <w:t xml:space="preserve"> </w:t>
      </w:r>
      <w:r w:rsidR="00487E73" w:rsidRPr="00ED09C8">
        <w:rPr>
          <w:rFonts w:ascii="Arial" w:hAnsi="Arial" w:cs="Arial"/>
          <w:sz w:val="28"/>
          <w:szCs w:val="28"/>
        </w:rPr>
        <w:t>services by publishing</w:t>
      </w:r>
      <w:r w:rsidR="006D0A19" w:rsidRPr="00ED09C8">
        <w:rPr>
          <w:rFonts w:ascii="Arial" w:hAnsi="Arial" w:cs="Arial"/>
          <w:sz w:val="28"/>
          <w:szCs w:val="28"/>
        </w:rPr>
        <w:t xml:space="preserve"> such </w:t>
      </w:r>
      <w:r w:rsidR="00487E73" w:rsidRPr="00ED09C8">
        <w:rPr>
          <w:rFonts w:ascii="Arial" w:hAnsi="Arial" w:cs="Arial"/>
          <w:sz w:val="28"/>
          <w:szCs w:val="28"/>
        </w:rPr>
        <w:t xml:space="preserve">notice in </w:t>
      </w:r>
      <w:r w:rsidR="006D0A19" w:rsidRPr="00ED09C8">
        <w:rPr>
          <w:rFonts w:ascii="Arial" w:hAnsi="Arial" w:cs="Arial"/>
          <w:sz w:val="28"/>
          <w:szCs w:val="28"/>
        </w:rPr>
        <w:t>a</w:t>
      </w:r>
      <w:r w:rsidR="00487E73" w:rsidRPr="00ED09C8">
        <w:rPr>
          <w:rFonts w:ascii="Arial" w:hAnsi="Arial" w:cs="Arial"/>
          <w:sz w:val="28"/>
          <w:szCs w:val="28"/>
        </w:rPr>
        <w:t xml:space="preserve"> widely read electronic media or print media at least </w:t>
      </w:r>
      <w:r w:rsidR="00487E73" w:rsidRPr="002912B5">
        <w:rPr>
          <w:rFonts w:ascii="Arial" w:hAnsi="Arial" w:cs="Arial"/>
          <w:b/>
          <w:bCs/>
          <w:sz w:val="28"/>
          <w:szCs w:val="28"/>
        </w:rPr>
        <w:t>48 hours</w:t>
      </w:r>
      <w:r w:rsidR="00487E73" w:rsidRPr="00ED09C8">
        <w:rPr>
          <w:rFonts w:ascii="Arial" w:hAnsi="Arial" w:cs="Arial"/>
          <w:sz w:val="28"/>
          <w:szCs w:val="28"/>
        </w:rPr>
        <w:t xml:space="preserve"> before the planned interruption of service</w:t>
      </w:r>
      <w:r w:rsidR="005D3625">
        <w:rPr>
          <w:rFonts w:ascii="Arial" w:hAnsi="Arial" w:cs="Arial"/>
          <w:sz w:val="28"/>
          <w:szCs w:val="28"/>
        </w:rPr>
        <w:t xml:space="preserve"> </w:t>
      </w:r>
      <w:r w:rsidR="00EB2C70">
        <w:rPr>
          <w:rFonts w:ascii="Arial" w:hAnsi="Arial" w:cs="Arial"/>
          <w:sz w:val="28"/>
          <w:szCs w:val="28"/>
        </w:rPr>
        <w:t>a</w:t>
      </w:r>
      <w:r w:rsidR="00EB2C70" w:rsidRPr="002912B5">
        <w:rPr>
          <w:rFonts w:ascii="Arial" w:hAnsi="Arial" w:cs="Arial"/>
          <w:sz w:val="28"/>
          <w:szCs w:val="28"/>
        </w:rPr>
        <w:t>nd</w:t>
      </w:r>
      <w:r w:rsidR="00CD69F4">
        <w:rPr>
          <w:rFonts w:ascii="Arial" w:hAnsi="Arial" w:cs="Arial"/>
          <w:sz w:val="28"/>
          <w:szCs w:val="28"/>
        </w:rPr>
        <w:t xml:space="preserve"> send </w:t>
      </w:r>
      <w:r w:rsidR="00ED09C8" w:rsidRPr="002912B5">
        <w:rPr>
          <w:rFonts w:ascii="Arial" w:hAnsi="Arial" w:cs="Arial"/>
          <w:sz w:val="28"/>
          <w:szCs w:val="28"/>
        </w:rPr>
        <w:t>the notice through the Short Messaging System (SMS)</w:t>
      </w:r>
      <w:r w:rsidR="00E15575" w:rsidRPr="002912B5">
        <w:rPr>
          <w:rFonts w:ascii="Arial" w:hAnsi="Arial" w:cs="Arial"/>
          <w:sz w:val="28"/>
          <w:szCs w:val="28"/>
        </w:rPr>
        <w:t>,</w:t>
      </w:r>
      <w:r w:rsidR="00FC237C" w:rsidRPr="002912B5">
        <w:rPr>
          <w:rFonts w:ascii="Arial" w:eastAsiaTheme="minorHAnsi" w:hAnsi="Arial" w:cs="Arial"/>
          <w:sz w:val="28"/>
          <w:szCs w:val="28"/>
        </w:rPr>
        <w:t xml:space="preserve"> any applicable digital </w:t>
      </w:r>
      <w:r w:rsidR="00CD69F4" w:rsidRPr="00CD69F4">
        <w:rPr>
          <w:rFonts w:ascii="Arial" w:eastAsiaTheme="minorHAnsi" w:hAnsi="Arial" w:cs="Arial"/>
          <w:sz w:val="28"/>
          <w:szCs w:val="28"/>
        </w:rPr>
        <w:t>platform</w:t>
      </w:r>
      <w:r w:rsidR="00CD69F4" w:rsidRPr="00336E93">
        <w:rPr>
          <w:rFonts w:ascii="Arial" w:hAnsi="Arial" w:cs="Arial"/>
          <w:sz w:val="28"/>
          <w:szCs w:val="28"/>
        </w:rPr>
        <w:t>.</w:t>
      </w:r>
    </w:p>
    <w:p w14:paraId="58F676EE" w14:textId="6F40B3FB" w:rsidR="00ED09C8" w:rsidRDefault="00ED09C8" w:rsidP="00AD1016">
      <w:pPr>
        <w:pStyle w:val="ListParagraph"/>
        <w:numPr>
          <w:ilvl w:val="0"/>
          <w:numId w:val="37"/>
        </w:numPr>
        <w:spacing w:line="240" w:lineRule="auto"/>
        <w:jc w:val="both"/>
        <w:rPr>
          <w:rFonts w:ascii="Arial" w:hAnsi="Arial" w:cs="Arial"/>
          <w:sz w:val="28"/>
          <w:szCs w:val="28"/>
        </w:rPr>
      </w:pPr>
      <w:r w:rsidRPr="00705EC3">
        <w:rPr>
          <w:rFonts w:ascii="Arial" w:hAnsi="Arial" w:cs="Arial"/>
          <w:sz w:val="28"/>
          <w:szCs w:val="28"/>
        </w:rPr>
        <w:t>issue public notices stating the number and type of subscribers that will be affected by the planned interruptions</w:t>
      </w:r>
      <w:r>
        <w:rPr>
          <w:rFonts w:ascii="Arial" w:hAnsi="Arial" w:cs="Arial"/>
          <w:sz w:val="28"/>
          <w:szCs w:val="28"/>
        </w:rPr>
        <w:t>; and</w:t>
      </w:r>
    </w:p>
    <w:p w14:paraId="0963D68B" w14:textId="042A1707" w:rsidR="00463DBF" w:rsidRPr="00EB2C70" w:rsidRDefault="00ED09C8" w:rsidP="00EB2C70">
      <w:pPr>
        <w:pStyle w:val="ListParagraph"/>
        <w:numPr>
          <w:ilvl w:val="0"/>
          <w:numId w:val="37"/>
        </w:numPr>
        <w:spacing w:line="240" w:lineRule="auto"/>
        <w:jc w:val="both"/>
        <w:rPr>
          <w:rFonts w:ascii="Arial" w:hAnsi="Arial" w:cs="Arial"/>
          <w:sz w:val="28"/>
          <w:szCs w:val="28"/>
        </w:rPr>
      </w:pPr>
      <w:r w:rsidRPr="00705EC3">
        <w:rPr>
          <w:rFonts w:ascii="Arial" w:hAnsi="Arial" w:cs="Arial"/>
          <w:sz w:val="28"/>
          <w:szCs w:val="28"/>
        </w:rPr>
        <w:t>provide the information for such service interruptions to the Authority at least 48 hours before the planned interruption of service</w:t>
      </w:r>
      <w:r>
        <w:rPr>
          <w:rFonts w:ascii="Arial" w:hAnsi="Arial" w:cs="Arial"/>
          <w:sz w:val="28"/>
          <w:szCs w:val="28"/>
        </w:rPr>
        <w:t>.</w:t>
      </w:r>
    </w:p>
    <w:p w14:paraId="277987AB" w14:textId="7DE6EDC7" w:rsidR="00487E73" w:rsidRPr="00705EC3" w:rsidRDefault="00487E73" w:rsidP="007318EB">
      <w:pPr>
        <w:pStyle w:val="Heading3"/>
        <w:spacing w:line="240" w:lineRule="auto"/>
        <w:ind w:left="0" w:firstLine="0"/>
        <w:rPr>
          <w:rFonts w:ascii="Arial" w:hAnsi="Arial"/>
          <w:iCs/>
          <w:sz w:val="28"/>
          <w:szCs w:val="28"/>
        </w:rPr>
      </w:pPr>
      <w:bookmarkStart w:id="133" w:name="_Toc525120289"/>
      <w:bookmarkStart w:id="134" w:name="_Toc106106656"/>
      <w:r w:rsidRPr="00705EC3">
        <w:rPr>
          <w:rFonts w:ascii="Arial" w:hAnsi="Arial"/>
          <w:iCs/>
          <w:sz w:val="28"/>
          <w:szCs w:val="28"/>
        </w:rPr>
        <w:t>Unplanned Service Interruptions</w:t>
      </w:r>
      <w:bookmarkEnd w:id="133"/>
      <w:bookmarkEnd w:id="134"/>
    </w:p>
    <w:p w14:paraId="0A738BB0" w14:textId="77777777" w:rsidR="00920DA4" w:rsidRPr="00705EC3" w:rsidRDefault="00920DA4" w:rsidP="00AD1016">
      <w:pPr>
        <w:jc w:val="both"/>
        <w:rPr>
          <w:rFonts w:ascii="Arial" w:hAnsi="Arial" w:cs="Arial"/>
          <w:sz w:val="28"/>
          <w:szCs w:val="28"/>
        </w:rPr>
      </w:pPr>
    </w:p>
    <w:p w14:paraId="7C56621D" w14:textId="4BE137AE" w:rsidR="00487E73" w:rsidRPr="00705EC3" w:rsidRDefault="00487E73" w:rsidP="00AD1016">
      <w:pPr>
        <w:jc w:val="both"/>
        <w:rPr>
          <w:rFonts w:ascii="Arial" w:hAnsi="Arial" w:cs="Arial"/>
          <w:sz w:val="28"/>
          <w:szCs w:val="28"/>
        </w:rPr>
      </w:pPr>
      <w:r w:rsidRPr="00705EC3">
        <w:rPr>
          <w:rFonts w:ascii="Arial" w:hAnsi="Arial" w:cs="Arial"/>
          <w:sz w:val="28"/>
          <w:szCs w:val="28"/>
        </w:rPr>
        <w:t xml:space="preserve">In the event of any unplanned service interruption a </w:t>
      </w:r>
      <w:r w:rsidR="00DC6897" w:rsidRPr="00705EC3">
        <w:rPr>
          <w:rFonts w:ascii="Arial" w:hAnsi="Arial" w:cs="Arial"/>
          <w:sz w:val="28"/>
          <w:szCs w:val="28"/>
        </w:rPr>
        <w:t>licensee</w:t>
      </w:r>
      <w:r w:rsidRPr="00705EC3">
        <w:rPr>
          <w:rFonts w:ascii="Arial" w:hAnsi="Arial" w:cs="Arial"/>
          <w:sz w:val="28"/>
          <w:szCs w:val="28"/>
        </w:rPr>
        <w:t xml:space="preserve"> s</w:t>
      </w:r>
      <w:r w:rsidR="00DC6897" w:rsidRPr="00705EC3">
        <w:rPr>
          <w:rFonts w:ascii="Arial" w:hAnsi="Arial" w:cs="Arial"/>
          <w:sz w:val="28"/>
          <w:szCs w:val="28"/>
        </w:rPr>
        <w:t>hall:</w:t>
      </w:r>
    </w:p>
    <w:p w14:paraId="01C23B48" w14:textId="77777777" w:rsidR="004848EA" w:rsidRPr="00705EC3" w:rsidRDefault="004848EA" w:rsidP="00AD1016">
      <w:pPr>
        <w:ind w:left="720"/>
        <w:jc w:val="both"/>
        <w:rPr>
          <w:rFonts w:ascii="Arial" w:hAnsi="Arial" w:cs="Arial"/>
          <w:sz w:val="28"/>
          <w:szCs w:val="28"/>
        </w:rPr>
      </w:pPr>
    </w:p>
    <w:p w14:paraId="62442D5C" w14:textId="0B0F9E8A" w:rsidR="004848EA" w:rsidRPr="00ED09C8" w:rsidRDefault="00DC6897" w:rsidP="00AD1016">
      <w:pPr>
        <w:pStyle w:val="ListParagraph"/>
        <w:numPr>
          <w:ilvl w:val="0"/>
          <w:numId w:val="38"/>
        </w:numPr>
        <w:spacing w:line="240" w:lineRule="auto"/>
        <w:jc w:val="both"/>
        <w:rPr>
          <w:rFonts w:ascii="Arial" w:hAnsi="Arial" w:cs="Arial"/>
          <w:sz w:val="28"/>
          <w:szCs w:val="28"/>
        </w:rPr>
      </w:pPr>
      <w:r w:rsidRPr="00ED09C8">
        <w:rPr>
          <w:rFonts w:ascii="Arial" w:hAnsi="Arial" w:cs="Arial"/>
          <w:sz w:val="28"/>
          <w:szCs w:val="28"/>
        </w:rPr>
        <w:t>w</w:t>
      </w:r>
      <w:r w:rsidR="00487E73" w:rsidRPr="00ED09C8">
        <w:rPr>
          <w:rFonts w:ascii="Arial" w:hAnsi="Arial" w:cs="Arial"/>
          <w:sz w:val="28"/>
          <w:szCs w:val="28"/>
        </w:rPr>
        <w:t xml:space="preserve">ithin </w:t>
      </w:r>
      <w:r w:rsidR="003C4934" w:rsidRPr="00ED09C8">
        <w:rPr>
          <w:rFonts w:ascii="Arial" w:hAnsi="Arial" w:cs="Arial"/>
          <w:sz w:val="28"/>
          <w:szCs w:val="28"/>
        </w:rPr>
        <w:t xml:space="preserve">an </w:t>
      </w:r>
      <w:r w:rsidR="00487E73" w:rsidRPr="00ED09C8">
        <w:rPr>
          <w:rFonts w:ascii="Arial" w:hAnsi="Arial" w:cs="Arial"/>
          <w:sz w:val="28"/>
          <w:szCs w:val="28"/>
        </w:rPr>
        <w:t xml:space="preserve">hour of the event, notify the </w:t>
      </w:r>
      <w:r w:rsidRPr="00ED09C8">
        <w:rPr>
          <w:rFonts w:ascii="Arial" w:hAnsi="Arial" w:cs="Arial"/>
          <w:sz w:val="28"/>
          <w:szCs w:val="28"/>
        </w:rPr>
        <w:t>A</w:t>
      </w:r>
      <w:r w:rsidR="00487E73" w:rsidRPr="00ED09C8">
        <w:rPr>
          <w:rFonts w:ascii="Arial" w:hAnsi="Arial" w:cs="Arial"/>
          <w:sz w:val="28"/>
          <w:szCs w:val="28"/>
        </w:rPr>
        <w:t xml:space="preserve">uthority via email of the occurrence of the event, including details on areas affected and numbers of end users affected where </w:t>
      </w:r>
      <w:r w:rsidR="00CD69F4" w:rsidRPr="00ED09C8">
        <w:rPr>
          <w:rFonts w:ascii="Arial" w:hAnsi="Arial" w:cs="Arial"/>
          <w:sz w:val="28"/>
          <w:szCs w:val="28"/>
        </w:rPr>
        <w:t>possible.</w:t>
      </w:r>
      <w:r w:rsidR="00487E73" w:rsidRPr="00ED09C8">
        <w:rPr>
          <w:rFonts w:ascii="Arial" w:hAnsi="Arial" w:cs="Arial"/>
          <w:sz w:val="28"/>
          <w:szCs w:val="28"/>
        </w:rPr>
        <w:t xml:space="preserve"> </w:t>
      </w:r>
    </w:p>
    <w:p w14:paraId="4BAF8A5E" w14:textId="2F04D1A7" w:rsidR="00ED09C8" w:rsidRDefault="00ED09C8" w:rsidP="00AD1016">
      <w:pPr>
        <w:pStyle w:val="ListParagraph"/>
        <w:numPr>
          <w:ilvl w:val="0"/>
          <w:numId w:val="38"/>
        </w:numPr>
        <w:spacing w:line="240" w:lineRule="auto"/>
        <w:jc w:val="both"/>
        <w:rPr>
          <w:rFonts w:ascii="Arial" w:hAnsi="Arial" w:cs="Arial"/>
          <w:sz w:val="28"/>
          <w:szCs w:val="28"/>
        </w:rPr>
      </w:pPr>
      <w:r w:rsidRPr="00705EC3">
        <w:rPr>
          <w:rFonts w:ascii="Arial" w:hAnsi="Arial" w:cs="Arial"/>
          <w:sz w:val="28"/>
          <w:szCs w:val="28"/>
        </w:rPr>
        <w:t>continue to provide updates to the Authority via email every one-hour detailing progress in resolving the issue</w:t>
      </w:r>
      <w:r>
        <w:rPr>
          <w:rFonts w:ascii="Arial" w:hAnsi="Arial" w:cs="Arial"/>
          <w:sz w:val="28"/>
          <w:szCs w:val="28"/>
        </w:rPr>
        <w:t>; and</w:t>
      </w:r>
    </w:p>
    <w:p w14:paraId="66EBC497" w14:textId="16A9F958" w:rsidR="00ED09C8" w:rsidRDefault="00ED09C8" w:rsidP="00AD1016">
      <w:pPr>
        <w:pStyle w:val="ListParagraph"/>
        <w:numPr>
          <w:ilvl w:val="0"/>
          <w:numId w:val="38"/>
        </w:numPr>
        <w:spacing w:line="240" w:lineRule="auto"/>
        <w:jc w:val="both"/>
        <w:rPr>
          <w:rFonts w:ascii="Arial" w:hAnsi="Arial" w:cs="Arial"/>
          <w:sz w:val="28"/>
          <w:szCs w:val="28"/>
        </w:rPr>
      </w:pPr>
      <w:r w:rsidRPr="00705EC3">
        <w:rPr>
          <w:rFonts w:ascii="Arial" w:hAnsi="Arial" w:cs="Arial"/>
          <w:sz w:val="28"/>
          <w:szCs w:val="28"/>
        </w:rPr>
        <w:t>within 24 hours of resolution of the issue, provide the Authority with a formal report detailing the circumstances attributing to the interruptions of the service, and the action taken to remedy the situation</w:t>
      </w:r>
      <w:r>
        <w:rPr>
          <w:rFonts w:ascii="Arial" w:hAnsi="Arial" w:cs="Arial"/>
          <w:sz w:val="28"/>
          <w:szCs w:val="28"/>
        </w:rPr>
        <w:t>.</w:t>
      </w:r>
    </w:p>
    <w:p w14:paraId="11CF6C3B" w14:textId="25B911D6" w:rsidR="00CD69F4" w:rsidRPr="00ED09C8" w:rsidDel="00EA5CD2" w:rsidRDefault="00CD69F4" w:rsidP="00EB2C70">
      <w:pPr>
        <w:pStyle w:val="ListParagraph"/>
        <w:numPr>
          <w:ilvl w:val="0"/>
          <w:numId w:val="38"/>
        </w:numPr>
        <w:spacing w:line="240" w:lineRule="auto"/>
        <w:jc w:val="both"/>
        <w:rPr>
          <w:del w:id="135" w:author="Jericho Keletso" w:date="2022-06-14T15:24:00Z"/>
          <w:rFonts w:ascii="Arial" w:hAnsi="Arial" w:cs="Arial"/>
          <w:sz w:val="28"/>
          <w:szCs w:val="28"/>
        </w:rPr>
      </w:pPr>
      <w:r>
        <w:rPr>
          <w:rFonts w:ascii="Arial" w:hAnsi="Arial" w:cs="Arial"/>
          <w:sz w:val="28"/>
          <w:szCs w:val="28"/>
        </w:rPr>
        <w:t xml:space="preserve">send </w:t>
      </w:r>
      <w:r w:rsidRPr="0094552E">
        <w:rPr>
          <w:rFonts w:ascii="Arial" w:hAnsi="Arial" w:cs="Arial"/>
          <w:sz w:val="28"/>
          <w:szCs w:val="28"/>
        </w:rPr>
        <w:t xml:space="preserve">the </w:t>
      </w:r>
      <w:r w:rsidR="0059408B">
        <w:rPr>
          <w:rFonts w:ascii="Arial" w:hAnsi="Arial" w:cs="Arial"/>
          <w:sz w:val="28"/>
          <w:szCs w:val="28"/>
        </w:rPr>
        <w:t xml:space="preserve">public </w:t>
      </w:r>
      <w:r w:rsidRPr="0094552E">
        <w:rPr>
          <w:rFonts w:ascii="Arial" w:hAnsi="Arial" w:cs="Arial"/>
          <w:sz w:val="28"/>
          <w:szCs w:val="28"/>
        </w:rPr>
        <w:t>notice through the Short Messaging System (SMS)</w:t>
      </w:r>
      <w:r>
        <w:rPr>
          <w:rFonts w:ascii="Arial" w:hAnsi="Arial" w:cs="Arial"/>
          <w:sz w:val="28"/>
          <w:szCs w:val="28"/>
        </w:rPr>
        <w:t xml:space="preserve"> </w:t>
      </w:r>
      <w:r w:rsidR="0059408B">
        <w:rPr>
          <w:rFonts w:ascii="Arial" w:hAnsi="Arial" w:cs="Arial"/>
          <w:sz w:val="28"/>
          <w:szCs w:val="28"/>
        </w:rPr>
        <w:t xml:space="preserve">or through any available </w:t>
      </w:r>
      <w:r w:rsidR="002912B5">
        <w:rPr>
          <w:rFonts w:ascii="Arial" w:hAnsi="Arial" w:cs="Arial"/>
          <w:sz w:val="28"/>
          <w:szCs w:val="28"/>
        </w:rPr>
        <w:t xml:space="preserve">digital </w:t>
      </w:r>
      <w:r w:rsidR="0059408B">
        <w:rPr>
          <w:rFonts w:ascii="Arial" w:hAnsi="Arial" w:cs="Arial"/>
          <w:sz w:val="28"/>
          <w:szCs w:val="28"/>
        </w:rPr>
        <w:t>platform.</w:t>
      </w:r>
    </w:p>
    <w:p w14:paraId="7CA22556" w14:textId="77777777" w:rsidR="00EB2C70" w:rsidRDefault="00EB2C70">
      <w:pPr>
        <w:pStyle w:val="ListParagraph"/>
        <w:numPr>
          <w:ilvl w:val="0"/>
          <w:numId w:val="38"/>
        </w:numPr>
        <w:spacing w:line="240" w:lineRule="auto"/>
        <w:jc w:val="both"/>
        <w:pPrChange w:id="136" w:author="Jericho Keletso" w:date="2022-06-14T15:24:00Z">
          <w:pPr>
            <w:pStyle w:val="Heading1"/>
          </w:pPr>
        </w:pPrChange>
      </w:pPr>
    </w:p>
    <w:p w14:paraId="17F1B0A4" w14:textId="7C717C2F" w:rsidR="00EA6098" w:rsidRPr="00705EC3" w:rsidRDefault="00EA6098" w:rsidP="007318EB">
      <w:pPr>
        <w:pStyle w:val="Heading1"/>
      </w:pPr>
      <w:bookmarkStart w:id="137" w:name="_Toc106106657"/>
      <w:r w:rsidRPr="00705EC3">
        <w:lastRenderedPageBreak/>
        <w:t>PART VII</w:t>
      </w:r>
      <w:bookmarkEnd w:id="137"/>
    </w:p>
    <w:p w14:paraId="5FA7317B" w14:textId="3BB2B950" w:rsidR="00346258" w:rsidDel="00EA5CD2" w:rsidRDefault="00346258" w:rsidP="00EB2C70">
      <w:pPr>
        <w:autoSpaceDE w:val="0"/>
        <w:autoSpaceDN w:val="0"/>
        <w:adjustRightInd w:val="0"/>
        <w:rPr>
          <w:del w:id="138" w:author="Jericho Keletso" w:date="2022-06-14T15:24:00Z"/>
          <w:rFonts w:ascii="Arial" w:eastAsiaTheme="minorHAnsi" w:hAnsi="Arial" w:cs="Arial"/>
          <w:b/>
          <w:sz w:val="28"/>
          <w:szCs w:val="28"/>
        </w:rPr>
      </w:pPr>
    </w:p>
    <w:p w14:paraId="527C04B5" w14:textId="77777777" w:rsidR="00ED09C8" w:rsidRPr="00705EC3" w:rsidRDefault="00ED09C8" w:rsidP="00EB2C70">
      <w:pPr>
        <w:autoSpaceDE w:val="0"/>
        <w:autoSpaceDN w:val="0"/>
        <w:adjustRightInd w:val="0"/>
        <w:rPr>
          <w:rFonts w:ascii="Arial" w:eastAsiaTheme="minorHAnsi" w:hAnsi="Arial" w:cs="Arial"/>
          <w:b/>
          <w:sz w:val="28"/>
          <w:szCs w:val="28"/>
        </w:rPr>
      </w:pPr>
    </w:p>
    <w:p w14:paraId="5FEA9E85" w14:textId="2C2220D7" w:rsidR="00EA6098" w:rsidRPr="00705EC3" w:rsidDel="00EA5CD2" w:rsidRDefault="00EA6098" w:rsidP="00EB2C70">
      <w:pPr>
        <w:pStyle w:val="Heading2"/>
        <w:spacing w:line="240" w:lineRule="auto"/>
        <w:jc w:val="center"/>
        <w:rPr>
          <w:del w:id="139" w:author="Jericho Keletso" w:date="2022-06-14T15:24:00Z"/>
          <w:rFonts w:ascii="Arial" w:hAnsi="Arial" w:cs="Arial"/>
          <w:sz w:val="28"/>
          <w:szCs w:val="28"/>
        </w:rPr>
      </w:pPr>
      <w:bookmarkStart w:id="140" w:name="_Toc106106658"/>
      <w:r w:rsidRPr="00705EC3">
        <w:rPr>
          <w:rFonts w:ascii="Arial" w:hAnsi="Arial" w:cs="Arial"/>
          <w:sz w:val="28"/>
          <w:szCs w:val="28"/>
        </w:rPr>
        <w:t>R</w:t>
      </w:r>
      <w:r w:rsidR="00893EDD" w:rsidRPr="00705EC3">
        <w:rPr>
          <w:rFonts w:ascii="Arial" w:hAnsi="Arial" w:cs="Arial"/>
          <w:sz w:val="28"/>
          <w:szCs w:val="28"/>
        </w:rPr>
        <w:t>EVIEW</w:t>
      </w:r>
      <w:bookmarkEnd w:id="140"/>
    </w:p>
    <w:p w14:paraId="0DC28621" w14:textId="77777777" w:rsidR="00920DA4" w:rsidRPr="00705EC3" w:rsidDel="00EA5CD2" w:rsidRDefault="00920DA4" w:rsidP="00EB2C70">
      <w:pPr>
        <w:autoSpaceDE w:val="0"/>
        <w:autoSpaceDN w:val="0"/>
        <w:adjustRightInd w:val="0"/>
        <w:jc w:val="both"/>
        <w:rPr>
          <w:del w:id="141" w:author="Jericho Keletso" w:date="2022-06-14T15:24:00Z"/>
          <w:rFonts w:ascii="Arial" w:eastAsiaTheme="minorHAnsi" w:hAnsi="Arial" w:cs="Arial"/>
          <w:sz w:val="28"/>
          <w:szCs w:val="28"/>
        </w:rPr>
      </w:pPr>
    </w:p>
    <w:p w14:paraId="5242B09E" w14:textId="77777777" w:rsidR="00893EDD" w:rsidRPr="00705EC3" w:rsidRDefault="00893EDD">
      <w:pPr>
        <w:pStyle w:val="Heading2"/>
        <w:spacing w:line="240" w:lineRule="auto"/>
        <w:jc w:val="center"/>
        <w:pPrChange w:id="142" w:author="Jericho Keletso" w:date="2022-06-14T15:24:00Z">
          <w:pPr>
            <w:autoSpaceDE w:val="0"/>
            <w:autoSpaceDN w:val="0"/>
            <w:adjustRightInd w:val="0"/>
            <w:jc w:val="both"/>
          </w:pPr>
        </w:pPrChange>
      </w:pPr>
    </w:p>
    <w:p w14:paraId="2A6E9D70" w14:textId="77777777" w:rsidR="00893EDD" w:rsidRPr="00705EC3" w:rsidRDefault="00893EDD" w:rsidP="00EB2C70">
      <w:pPr>
        <w:autoSpaceDE w:val="0"/>
        <w:autoSpaceDN w:val="0"/>
        <w:adjustRightInd w:val="0"/>
        <w:jc w:val="both"/>
        <w:rPr>
          <w:rFonts w:ascii="Arial" w:eastAsiaTheme="minorHAnsi" w:hAnsi="Arial" w:cs="Arial"/>
          <w:sz w:val="28"/>
          <w:szCs w:val="28"/>
        </w:rPr>
      </w:pPr>
    </w:p>
    <w:p w14:paraId="4E1BF673" w14:textId="7ACD7B00" w:rsidR="004D522E" w:rsidRPr="00705EC3" w:rsidDel="00EA5CD2" w:rsidRDefault="008D1161" w:rsidP="00EB2C70">
      <w:pPr>
        <w:autoSpaceDE w:val="0"/>
        <w:autoSpaceDN w:val="0"/>
        <w:adjustRightInd w:val="0"/>
        <w:jc w:val="both"/>
        <w:rPr>
          <w:del w:id="143" w:author="Jericho Keletso" w:date="2022-06-14T15:25:00Z"/>
          <w:rFonts w:ascii="Arial" w:eastAsiaTheme="minorHAnsi" w:hAnsi="Arial" w:cs="Arial"/>
          <w:sz w:val="28"/>
          <w:szCs w:val="28"/>
        </w:rPr>
      </w:pPr>
      <w:r w:rsidRPr="00705EC3">
        <w:rPr>
          <w:rFonts w:ascii="Arial" w:eastAsiaTheme="minorHAnsi" w:hAnsi="Arial" w:cs="Arial"/>
          <w:sz w:val="28"/>
          <w:szCs w:val="28"/>
        </w:rPr>
        <w:t xml:space="preserve">The Authority may review </w:t>
      </w:r>
      <w:r w:rsidR="00C67B4E" w:rsidRPr="00705EC3">
        <w:rPr>
          <w:rFonts w:ascii="Arial" w:eastAsiaTheme="minorHAnsi" w:hAnsi="Arial" w:cs="Arial"/>
          <w:sz w:val="28"/>
          <w:szCs w:val="28"/>
        </w:rPr>
        <w:t>the Quality</w:t>
      </w:r>
      <w:r w:rsidRPr="00705EC3">
        <w:rPr>
          <w:rFonts w:ascii="Arial" w:eastAsiaTheme="minorHAnsi" w:hAnsi="Arial" w:cs="Arial"/>
          <w:sz w:val="28"/>
          <w:szCs w:val="28"/>
        </w:rPr>
        <w:t xml:space="preserve"> of Service and Quality of Experience targets and parameters under these guidelines </w:t>
      </w:r>
      <w:r w:rsidR="00183BA0" w:rsidRPr="00705EC3">
        <w:rPr>
          <w:rFonts w:ascii="Arial" w:eastAsiaTheme="minorHAnsi" w:hAnsi="Arial" w:cs="Arial"/>
          <w:sz w:val="28"/>
          <w:szCs w:val="28"/>
        </w:rPr>
        <w:t>as and when required</w:t>
      </w:r>
      <w:r w:rsidRPr="00705EC3">
        <w:rPr>
          <w:rFonts w:ascii="Arial" w:eastAsiaTheme="minorHAnsi" w:hAnsi="Arial" w:cs="Arial"/>
          <w:sz w:val="28"/>
          <w:szCs w:val="28"/>
        </w:rPr>
        <w:t>.</w:t>
      </w:r>
    </w:p>
    <w:p w14:paraId="09C7355B" w14:textId="41E65B3D" w:rsidR="005E5F5B" w:rsidDel="00EA5CD2" w:rsidRDefault="005E5F5B" w:rsidP="00EB2C70">
      <w:pPr>
        <w:autoSpaceDE w:val="0"/>
        <w:autoSpaceDN w:val="0"/>
        <w:adjustRightInd w:val="0"/>
        <w:jc w:val="both"/>
        <w:rPr>
          <w:del w:id="144" w:author="Jericho Keletso" w:date="2022-06-14T15:25:00Z"/>
          <w:rFonts w:ascii="Arial" w:eastAsiaTheme="minorHAnsi" w:hAnsi="Arial" w:cs="Arial"/>
          <w:b/>
          <w:sz w:val="28"/>
          <w:szCs w:val="28"/>
        </w:rPr>
      </w:pPr>
    </w:p>
    <w:p w14:paraId="13BEE657" w14:textId="77777777" w:rsidR="000D7C8F" w:rsidRPr="00705EC3" w:rsidDel="00EA5CD2" w:rsidRDefault="000D7C8F" w:rsidP="00EB2C70">
      <w:pPr>
        <w:autoSpaceDE w:val="0"/>
        <w:autoSpaceDN w:val="0"/>
        <w:adjustRightInd w:val="0"/>
        <w:jc w:val="both"/>
        <w:rPr>
          <w:del w:id="145" w:author="Jericho Keletso" w:date="2022-06-14T15:25:00Z"/>
          <w:rFonts w:ascii="Arial" w:eastAsiaTheme="minorHAnsi" w:hAnsi="Arial" w:cs="Arial"/>
          <w:b/>
          <w:sz w:val="28"/>
          <w:szCs w:val="28"/>
        </w:rPr>
      </w:pPr>
    </w:p>
    <w:p w14:paraId="4F61D4F3" w14:textId="77777777" w:rsidR="00A25D9B" w:rsidRPr="00705EC3" w:rsidRDefault="00A25D9B">
      <w:pPr>
        <w:autoSpaceDE w:val="0"/>
        <w:autoSpaceDN w:val="0"/>
        <w:adjustRightInd w:val="0"/>
        <w:jc w:val="both"/>
        <w:rPr>
          <w:rFonts w:ascii="Arial" w:hAnsi="Arial" w:cs="Arial"/>
          <w:lang w:eastAsia="ko-KR"/>
        </w:rPr>
        <w:pPrChange w:id="146" w:author="Jericho Keletso" w:date="2022-06-14T15:25:00Z">
          <w:pPr/>
        </w:pPrChange>
      </w:pPr>
    </w:p>
    <w:p w14:paraId="739E7405" w14:textId="7EA2FBF6" w:rsidR="008B15C8" w:rsidRPr="00705EC3" w:rsidRDefault="00DC59B6" w:rsidP="007318EB">
      <w:pPr>
        <w:pStyle w:val="Heading1"/>
      </w:pPr>
      <w:bookmarkStart w:id="147" w:name="_Toc106106659"/>
      <w:r w:rsidRPr="00705EC3">
        <w:t xml:space="preserve">PART </w:t>
      </w:r>
      <w:r w:rsidR="000D7C8F">
        <w:t>VIII</w:t>
      </w:r>
      <w:bookmarkEnd w:id="147"/>
    </w:p>
    <w:p w14:paraId="0EA8062D" w14:textId="5F01AB83" w:rsidR="00A136E8" w:rsidRPr="00705EC3" w:rsidRDefault="00A136E8" w:rsidP="00EE70D4">
      <w:pPr>
        <w:autoSpaceDE w:val="0"/>
        <w:autoSpaceDN w:val="0"/>
        <w:adjustRightInd w:val="0"/>
        <w:jc w:val="center"/>
        <w:rPr>
          <w:rFonts w:ascii="Arial" w:eastAsiaTheme="minorHAnsi" w:hAnsi="Arial" w:cs="Arial"/>
          <w:b/>
          <w:sz w:val="28"/>
          <w:szCs w:val="28"/>
        </w:rPr>
      </w:pPr>
    </w:p>
    <w:p w14:paraId="5E1D9F26" w14:textId="77777777" w:rsidR="00A136E8" w:rsidRPr="00705EC3" w:rsidRDefault="00A136E8">
      <w:pPr>
        <w:autoSpaceDE w:val="0"/>
        <w:autoSpaceDN w:val="0"/>
        <w:adjustRightInd w:val="0"/>
        <w:rPr>
          <w:rFonts w:ascii="Arial" w:eastAsiaTheme="minorHAnsi" w:hAnsi="Arial" w:cs="Arial"/>
          <w:b/>
          <w:sz w:val="28"/>
          <w:szCs w:val="28"/>
        </w:rPr>
        <w:pPrChange w:id="148" w:author="Jericho Keletso" w:date="2022-06-14T15:25:00Z">
          <w:pPr>
            <w:autoSpaceDE w:val="0"/>
            <w:autoSpaceDN w:val="0"/>
            <w:adjustRightInd w:val="0"/>
            <w:jc w:val="center"/>
          </w:pPr>
        </w:pPrChange>
      </w:pPr>
    </w:p>
    <w:p w14:paraId="20D5CAEC" w14:textId="0F63F5D6" w:rsidR="008B15C8" w:rsidRPr="00705EC3" w:rsidRDefault="00101235" w:rsidP="00EE70D4">
      <w:pPr>
        <w:pStyle w:val="Heading2"/>
        <w:spacing w:beforeLines="24" w:before="57" w:afterLines="24" w:after="57" w:line="240" w:lineRule="auto"/>
        <w:ind w:left="0" w:firstLine="0"/>
        <w:jc w:val="center"/>
        <w:rPr>
          <w:rFonts w:ascii="Arial" w:hAnsi="Arial" w:cs="Arial"/>
          <w:sz w:val="28"/>
          <w:szCs w:val="28"/>
        </w:rPr>
      </w:pPr>
      <w:bookmarkStart w:id="149" w:name="_Toc106106660"/>
      <w:r w:rsidRPr="00705EC3">
        <w:rPr>
          <w:rFonts w:ascii="Arial" w:hAnsi="Arial" w:cs="Arial"/>
          <w:sz w:val="28"/>
          <w:szCs w:val="28"/>
        </w:rPr>
        <w:t>IMPLEMENTATION</w:t>
      </w:r>
      <w:bookmarkEnd w:id="149"/>
    </w:p>
    <w:p w14:paraId="18458D95" w14:textId="77777777" w:rsidR="00DC59B6" w:rsidRPr="00705EC3" w:rsidRDefault="00DC59B6" w:rsidP="00EE70D4">
      <w:pPr>
        <w:jc w:val="both"/>
        <w:rPr>
          <w:rFonts w:ascii="Arial" w:hAnsi="Arial" w:cs="Arial"/>
          <w:sz w:val="28"/>
          <w:szCs w:val="28"/>
          <w:lang w:eastAsia="ko-KR"/>
        </w:rPr>
      </w:pPr>
    </w:p>
    <w:p w14:paraId="4D9E613E" w14:textId="166EC496" w:rsidR="00A92AD4" w:rsidRPr="00705EC3" w:rsidDel="00EA5CD2" w:rsidRDefault="008B15C8" w:rsidP="00EE70D4">
      <w:pPr>
        <w:pStyle w:val="NormalWeb"/>
        <w:spacing w:beforeLines="24" w:before="57" w:beforeAutospacing="0" w:afterLines="24" w:after="57" w:afterAutospacing="0" w:line="240" w:lineRule="auto"/>
        <w:jc w:val="both"/>
        <w:rPr>
          <w:del w:id="150" w:author="Jericho Keletso" w:date="2022-06-14T15:25:00Z"/>
          <w:rFonts w:ascii="Arial" w:hAnsi="Arial" w:cs="Arial"/>
          <w:color w:val="000000" w:themeColor="text1"/>
          <w:sz w:val="28"/>
          <w:szCs w:val="28"/>
        </w:rPr>
      </w:pPr>
      <w:r w:rsidRPr="00705EC3">
        <w:rPr>
          <w:rFonts w:ascii="Arial" w:hAnsi="Arial" w:cs="Arial"/>
          <w:sz w:val="28"/>
          <w:szCs w:val="28"/>
        </w:rPr>
        <w:t>The</w:t>
      </w:r>
      <w:r w:rsidR="00346258" w:rsidRPr="00705EC3">
        <w:rPr>
          <w:rFonts w:ascii="Arial" w:hAnsi="Arial" w:cs="Arial"/>
          <w:sz w:val="28"/>
          <w:szCs w:val="28"/>
        </w:rPr>
        <w:t>se</w:t>
      </w:r>
      <w:r w:rsidRPr="00705EC3">
        <w:rPr>
          <w:rFonts w:ascii="Arial" w:hAnsi="Arial" w:cs="Arial"/>
          <w:sz w:val="28"/>
          <w:szCs w:val="28"/>
        </w:rPr>
        <w:t xml:space="preserve"> Guidelines</w:t>
      </w:r>
      <w:r w:rsidR="00A92AD4" w:rsidRPr="00705EC3">
        <w:rPr>
          <w:rFonts w:ascii="Arial" w:hAnsi="Arial" w:cs="Arial"/>
          <w:sz w:val="28"/>
          <w:szCs w:val="28"/>
        </w:rPr>
        <w:t xml:space="preserve"> shall</w:t>
      </w:r>
      <w:r w:rsidRPr="00705EC3">
        <w:rPr>
          <w:rFonts w:ascii="Arial" w:hAnsi="Arial" w:cs="Arial"/>
          <w:sz w:val="28"/>
          <w:szCs w:val="28"/>
        </w:rPr>
        <w:t xml:space="preserve"> come into </w:t>
      </w:r>
      <w:r w:rsidR="00A92AD4" w:rsidRPr="00705EC3">
        <w:rPr>
          <w:rFonts w:ascii="Arial" w:hAnsi="Arial" w:cs="Arial"/>
          <w:sz w:val="28"/>
          <w:szCs w:val="28"/>
        </w:rPr>
        <w:t>effect</w:t>
      </w:r>
      <w:r w:rsidRPr="00705EC3">
        <w:rPr>
          <w:rFonts w:ascii="Arial" w:hAnsi="Arial" w:cs="Arial"/>
          <w:sz w:val="28"/>
          <w:szCs w:val="28"/>
        </w:rPr>
        <w:t xml:space="preserve"> </w:t>
      </w:r>
      <w:r w:rsidR="00A92AD4" w:rsidRPr="00705EC3">
        <w:rPr>
          <w:rFonts w:ascii="Arial" w:hAnsi="Arial" w:cs="Arial"/>
          <w:color w:val="000000" w:themeColor="text1"/>
          <w:sz w:val="28"/>
          <w:szCs w:val="28"/>
        </w:rPr>
        <w:t xml:space="preserve">on the </w:t>
      </w:r>
      <w:r w:rsidR="0000131A" w:rsidRPr="00705EC3">
        <w:rPr>
          <w:rFonts w:ascii="Arial" w:hAnsi="Arial" w:cs="Arial"/>
          <w:color w:val="000000" w:themeColor="text1"/>
          <w:sz w:val="28"/>
          <w:szCs w:val="28"/>
        </w:rPr>
        <w:t>1</w:t>
      </w:r>
      <w:r w:rsidR="0000131A" w:rsidRPr="00705EC3">
        <w:rPr>
          <w:rFonts w:ascii="Arial" w:hAnsi="Arial" w:cs="Arial"/>
          <w:color w:val="000000" w:themeColor="text1"/>
          <w:sz w:val="28"/>
          <w:szCs w:val="28"/>
          <w:vertAlign w:val="superscript"/>
        </w:rPr>
        <w:t>st</w:t>
      </w:r>
      <w:r w:rsidR="0000131A" w:rsidRPr="00705EC3">
        <w:rPr>
          <w:rFonts w:ascii="Arial" w:hAnsi="Arial" w:cs="Arial"/>
          <w:color w:val="000000" w:themeColor="text1"/>
          <w:sz w:val="28"/>
          <w:szCs w:val="28"/>
        </w:rPr>
        <w:t xml:space="preserve"> of </w:t>
      </w:r>
      <w:r w:rsidR="00C34ED9" w:rsidRPr="00EB2C70">
        <w:rPr>
          <w:rFonts w:ascii="Arial" w:hAnsi="Arial" w:cs="Arial"/>
          <w:color w:val="000000" w:themeColor="text1"/>
          <w:sz w:val="28"/>
          <w:szCs w:val="28"/>
        </w:rPr>
        <w:t>September</w:t>
      </w:r>
      <w:r w:rsidR="0000131A" w:rsidRPr="00EB2C70">
        <w:rPr>
          <w:rFonts w:ascii="Arial" w:hAnsi="Arial" w:cs="Arial"/>
          <w:color w:val="000000" w:themeColor="text1"/>
          <w:sz w:val="28"/>
          <w:szCs w:val="28"/>
        </w:rPr>
        <w:t xml:space="preserve"> 202</w:t>
      </w:r>
      <w:r w:rsidR="0054158E" w:rsidRPr="00EB2C70">
        <w:rPr>
          <w:rFonts w:ascii="Arial" w:hAnsi="Arial" w:cs="Arial"/>
          <w:color w:val="000000" w:themeColor="text1"/>
          <w:sz w:val="28"/>
          <w:szCs w:val="28"/>
        </w:rPr>
        <w:t>2</w:t>
      </w:r>
      <w:r w:rsidR="0000131A" w:rsidRPr="00EB2C70">
        <w:rPr>
          <w:rFonts w:ascii="Arial" w:hAnsi="Arial" w:cs="Arial"/>
          <w:color w:val="000000" w:themeColor="text1"/>
          <w:sz w:val="28"/>
          <w:szCs w:val="28"/>
        </w:rPr>
        <w:t>.</w:t>
      </w:r>
    </w:p>
    <w:p w14:paraId="123424EA" w14:textId="77777777" w:rsidR="00943CAF" w:rsidRPr="00705EC3" w:rsidDel="00EA5CD2" w:rsidRDefault="00943CAF" w:rsidP="00EE70D4">
      <w:pPr>
        <w:jc w:val="both"/>
        <w:rPr>
          <w:del w:id="151" w:author="Jericho Keletso" w:date="2022-06-14T15:25:00Z"/>
          <w:rFonts w:ascii="Arial" w:eastAsiaTheme="minorHAnsi" w:hAnsi="Arial" w:cs="Arial"/>
          <w:sz w:val="28"/>
          <w:szCs w:val="28"/>
        </w:rPr>
      </w:pPr>
    </w:p>
    <w:p w14:paraId="2EE7CA9B" w14:textId="0D546392" w:rsidR="00465831" w:rsidRPr="008A4E90" w:rsidDel="00EA5CD2" w:rsidRDefault="00465831" w:rsidP="00EE70D4">
      <w:pPr>
        <w:rPr>
          <w:del w:id="152" w:author="Jericho Keletso" w:date="2022-06-14T15:25:00Z"/>
          <w:rFonts w:ascii="Arial" w:hAnsi="Arial" w:cs="Arial"/>
          <w:b/>
          <w:lang w:eastAsia="ko-KR"/>
        </w:rPr>
      </w:pPr>
    </w:p>
    <w:p w14:paraId="797C818C" w14:textId="77777777" w:rsidR="00465831" w:rsidRPr="008A4E90" w:rsidDel="00EA5CD2" w:rsidRDefault="00465831" w:rsidP="00EE70D4">
      <w:pPr>
        <w:rPr>
          <w:del w:id="153" w:author="Jericho Keletso" w:date="2022-06-14T15:25:00Z"/>
          <w:rFonts w:ascii="Arial" w:hAnsi="Arial" w:cs="Arial"/>
          <w:b/>
          <w:lang w:eastAsia="ko-KR"/>
        </w:rPr>
      </w:pPr>
    </w:p>
    <w:p w14:paraId="29738E64" w14:textId="77777777" w:rsidR="00D81841" w:rsidRPr="008A4E90" w:rsidDel="00EA5CD2" w:rsidRDefault="00D81841" w:rsidP="00EE70D4">
      <w:pPr>
        <w:ind w:left="1440" w:firstLine="720"/>
        <w:rPr>
          <w:del w:id="154" w:author="Jericho Keletso" w:date="2022-06-14T15:25:00Z"/>
          <w:rFonts w:ascii="Arial" w:hAnsi="Arial" w:cs="Arial"/>
          <w:b/>
          <w:lang w:eastAsia="ko-KR"/>
        </w:rPr>
      </w:pPr>
    </w:p>
    <w:p w14:paraId="381C5EC7" w14:textId="77777777" w:rsidR="003C4934" w:rsidRPr="008A4E90" w:rsidDel="00EA5CD2" w:rsidRDefault="003C4934" w:rsidP="00EE70D4">
      <w:pPr>
        <w:ind w:left="1440" w:firstLine="720"/>
        <w:rPr>
          <w:del w:id="155" w:author="Jericho Keletso" w:date="2022-06-14T15:25:00Z"/>
          <w:rFonts w:ascii="Arial" w:hAnsi="Arial" w:cs="Arial"/>
          <w:b/>
          <w:lang w:eastAsia="ko-KR"/>
        </w:rPr>
      </w:pPr>
    </w:p>
    <w:p w14:paraId="336CCC5D" w14:textId="77777777" w:rsidR="003C4934" w:rsidRPr="008A4E90" w:rsidDel="00EA5CD2" w:rsidRDefault="003C4934" w:rsidP="00EE70D4">
      <w:pPr>
        <w:ind w:left="1440" w:firstLine="720"/>
        <w:rPr>
          <w:del w:id="156" w:author="Jericho Keletso" w:date="2022-06-14T15:25:00Z"/>
          <w:rFonts w:ascii="Arial" w:hAnsi="Arial" w:cs="Arial"/>
          <w:b/>
          <w:lang w:eastAsia="ko-KR"/>
        </w:rPr>
      </w:pPr>
    </w:p>
    <w:p w14:paraId="652D1C75" w14:textId="77777777" w:rsidR="0020799F" w:rsidRPr="008A4E90" w:rsidDel="00EA5CD2" w:rsidRDefault="0020799F" w:rsidP="00EE70D4">
      <w:pPr>
        <w:ind w:left="1440"/>
        <w:rPr>
          <w:del w:id="157" w:author="Jericho Keletso" w:date="2022-06-14T15:25:00Z"/>
          <w:rFonts w:ascii="Arial" w:hAnsi="Arial" w:cs="Arial"/>
          <w:b/>
          <w:lang w:eastAsia="ko-KR"/>
        </w:rPr>
      </w:pPr>
    </w:p>
    <w:p w14:paraId="0EA99D42" w14:textId="77777777" w:rsidR="0020799F" w:rsidRPr="008A4E90" w:rsidDel="00EA5CD2" w:rsidRDefault="0020799F" w:rsidP="00EE70D4">
      <w:pPr>
        <w:ind w:left="1440" w:firstLine="720"/>
        <w:rPr>
          <w:del w:id="158" w:author="Jericho Keletso" w:date="2022-06-14T15:25:00Z"/>
          <w:rFonts w:ascii="Arial" w:hAnsi="Arial" w:cs="Arial"/>
          <w:b/>
          <w:lang w:eastAsia="ko-KR"/>
        </w:rPr>
      </w:pPr>
    </w:p>
    <w:p w14:paraId="1C029DE8" w14:textId="77777777" w:rsidR="0020799F" w:rsidRPr="008A4E90" w:rsidDel="00EA5CD2" w:rsidRDefault="0020799F" w:rsidP="00EE70D4">
      <w:pPr>
        <w:ind w:left="1440" w:firstLine="720"/>
        <w:rPr>
          <w:del w:id="159" w:author="Jericho Keletso" w:date="2022-06-14T15:25:00Z"/>
          <w:rFonts w:ascii="Arial" w:hAnsi="Arial" w:cs="Arial"/>
          <w:b/>
          <w:lang w:eastAsia="ko-KR"/>
        </w:rPr>
      </w:pPr>
    </w:p>
    <w:p w14:paraId="2B709836" w14:textId="77777777" w:rsidR="0020799F" w:rsidRPr="008A4E90" w:rsidDel="00EA5CD2" w:rsidRDefault="0020799F" w:rsidP="00EE70D4">
      <w:pPr>
        <w:ind w:left="1440" w:firstLine="720"/>
        <w:rPr>
          <w:del w:id="160" w:author="Jericho Keletso" w:date="2022-06-14T15:25:00Z"/>
          <w:rFonts w:ascii="Arial" w:hAnsi="Arial" w:cs="Arial"/>
          <w:b/>
          <w:lang w:eastAsia="ko-KR"/>
        </w:rPr>
      </w:pPr>
    </w:p>
    <w:p w14:paraId="198C1BAC" w14:textId="77777777" w:rsidR="0020799F" w:rsidRPr="008A4E90" w:rsidDel="00EA5CD2" w:rsidRDefault="0020799F" w:rsidP="00EE70D4">
      <w:pPr>
        <w:ind w:left="1440" w:firstLine="720"/>
        <w:rPr>
          <w:del w:id="161" w:author="Jericho Keletso" w:date="2022-06-14T15:25:00Z"/>
          <w:rFonts w:ascii="Arial" w:hAnsi="Arial" w:cs="Arial"/>
          <w:b/>
          <w:lang w:eastAsia="ko-KR"/>
        </w:rPr>
      </w:pPr>
    </w:p>
    <w:p w14:paraId="2F0E56F9" w14:textId="77777777" w:rsidR="0020799F" w:rsidRPr="008A4E90" w:rsidDel="00EA5CD2" w:rsidRDefault="0020799F" w:rsidP="00EE70D4">
      <w:pPr>
        <w:ind w:left="1440" w:firstLine="720"/>
        <w:rPr>
          <w:del w:id="162" w:author="Jericho Keletso" w:date="2022-06-14T15:25:00Z"/>
          <w:rFonts w:ascii="Arial" w:hAnsi="Arial" w:cs="Arial"/>
          <w:b/>
          <w:lang w:eastAsia="ko-KR"/>
        </w:rPr>
      </w:pPr>
    </w:p>
    <w:p w14:paraId="4767D509" w14:textId="0F63B169" w:rsidR="00EB2C70" w:rsidDel="00EA5CD2" w:rsidRDefault="00EB2C70" w:rsidP="007318EB">
      <w:pPr>
        <w:pStyle w:val="Heading1"/>
        <w:rPr>
          <w:del w:id="163" w:author="Jericho Keletso" w:date="2022-06-14T15:25:00Z"/>
        </w:rPr>
      </w:pPr>
    </w:p>
    <w:p w14:paraId="7E99D0C6" w14:textId="77777777" w:rsidR="00EB2C70" w:rsidRPr="00EB2C70" w:rsidRDefault="00EB2C70">
      <w:pPr>
        <w:pStyle w:val="NormalWeb"/>
        <w:spacing w:beforeLines="24" w:before="57" w:beforeAutospacing="0" w:afterLines="24" w:after="57" w:afterAutospacing="0" w:line="240" w:lineRule="auto"/>
        <w:jc w:val="both"/>
        <w:pPrChange w:id="164" w:author="Jericho Keletso" w:date="2022-06-14T15:25:00Z">
          <w:pPr/>
        </w:pPrChange>
      </w:pPr>
    </w:p>
    <w:p w14:paraId="7E7BEA6E" w14:textId="15C8A0A7" w:rsidR="004D522E" w:rsidRPr="000D7C8F" w:rsidRDefault="004D522E" w:rsidP="007318EB">
      <w:pPr>
        <w:pStyle w:val="Heading1"/>
      </w:pPr>
      <w:bookmarkStart w:id="165" w:name="_Toc106106661"/>
      <w:r w:rsidRPr="000D7C8F">
        <w:t>SCHEDULES</w:t>
      </w:r>
      <w:bookmarkEnd w:id="165"/>
    </w:p>
    <w:p w14:paraId="62FE3B2D" w14:textId="77777777" w:rsidR="001E24B3" w:rsidRPr="000D7C8F" w:rsidRDefault="001E24B3" w:rsidP="00EE70D4">
      <w:pPr>
        <w:ind w:left="1440" w:firstLine="720"/>
        <w:rPr>
          <w:rFonts w:ascii="Arial" w:hAnsi="Arial" w:cs="Arial"/>
          <w:b/>
          <w:lang w:eastAsia="ko-KR"/>
        </w:rPr>
      </w:pPr>
    </w:p>
    <w:p w14:paraId="0CCBBEF9" w14:textId="3F280BC2" w:rsidR="00F47278" w:rsidRDefault="000D7C8F" w:rsidP="00EE70D4">
      <w:pPr>
        <w:autoSpaceDE w:val="0"/>
        <w:autoSpaceDN w:val="0"/>
        <w:adjustRightInd w:val="0"/>
        <w:jc w:val="both"/>
        <w:rPr>
          <w:rFonts w:ascii="Arial" w:eastAsiaTheme="minorEastAsia" w:hAnsi="Arial" w:cs="Arial"/>
          <w:sz w:val="28"/>
          <w:szCs w:val="28"/>
        </w:rPr>
        <w:sectPr w:rsidR="00F47278" w:rsidSect="00705EC3">
          <w:footerReference w:type="even" r:id="rId10"/>
          <w:footerReference w:type="default" r:id="rId11"/>
          <w:pgSz w:w="12240" w:h="15840"/>
          <w:pgMar w:top="1440" w:right="1440" w:bottom="1440" w:left="1440" w:header="720" w:footer="720" w:gutter="0"/>
          <w:pgNumType w:start="0"/>
          <w:cols w:space="720"/>
          <w:docGrid w:linePitch="360"/>
        </w:sectPr>
      </w:pPr>
      <w:r w:rsidRPr="000D7C8F">
        <w:rPr>
          <w:rFonts w:ascii="Arial" w:eastAsiaTheme="minorEastAsia" w:hAnsi="Arial" w:cs="Arial"/>
          <w:sz w:val="28"/>
          <w:szCs w:val="28"/>
        </w:rPr>
        <w:t xml:space="preserve">The licensee providing services above shall be required to meet targets on </w:t>
      </w:r>
      <w:r w:rsidR="00CD69F4" w:rsidRPr="000D7C8F">
        <w:rPr>
          <w:rFonts w:ascii="Arial" w:eastAsiaTheme="minorEastAsia" w:hAnsi="Arial" w:cs="Arial"/>
          <w:sz w:val="28"/>
          <w:szCs w:val="28"/>
        </w:rPr>
        <w:t>Quality-of-Service</w:t>
      </w:r>
      <w:r w:rsidRPr="000D7C8F">
        <w:rPr>
          <w:rFonts w:ascii="Arial" w:eastAsiaTheme="minorEastAsia" w:hAnsi="Arial" w:cs="Arial"/>
          <w:sz w:val="28"/>
          <w:szCs w:val="28"/>
        </w:rPr>
        <w:t xml:space="preserve"> parameters as specified in </w:t>
      </w:r>
      <w:r w:rsidRPr="000D7C8F">
        <w:rPr>
          <w:rFonts w:ascii="Arial" w:eastAsiaTheme="minorEastAsia" w:hAnsi="Arial" w:cs="Arial"/>
          <w:b/>
          <w:sz w:val="28"/>
          <w:szCs w:val="28"/>
        </w:rPr>
        <w:t>Schedule 1</w:t>
      </w:r>
      <w:r w:rsidRPr="000D7C8F">
        <w:rPr>
          <w:rFonts w:ascii="Arial" w:eastAsiaTheme="minorEastAsia" w:hAnsi="Arial" w:cs="Arial"/>
          <w:sz w:val="28"/>
          <w:szCs w:val="28"/>
        </w:rPr>
        <w:t xml:space="preserve"> to</w:t>
      </w:r>
      <w:r w:rsidRPr="000D7C8F">
        <w:rPr>
          <w:rFonts w:ascii="Arial" w:eastAsiaTheme="minorEastAsia" w:hAnsi="Arial" w:cs="Arial"/>
          <w:b/>
          <w:sz w:val="28"/>
          <w:szCs w:val="28"/>
        </w:rPr>
        <w:t xml:space="preserve"> 7</w:t>
      </w:r>
      <w:r w:rsidRPr="000D7C8F">
        <w:rPr>
          <w:rFonts w:ascii="Arial" w:eastAsiaTheme="minorEastAsia" w:hAnsi="Arial" w:cs="Arial"/>
          <w:sz w:val="28"/>
          <w:szCs w:val="28"/>
        </w:rPr>
        <w:t xml:space="preserve"> of these Guidelines</w:t>
      </w:r>
    </w:p>
    <w:p w14:paraId="412BD658" w14:textId="218F2D5B" w:rsidR="000D7C8F" w:rsidRPr="00705EC3" w:rsidRDefault="000D7C8F" w:rsidP="00EE70D4">
      <w:pPr>
        <w:autoSpaceDE w:val="0"/>
        <w:autoSpaceDN w:val="0"/>
        <w:adjustRightInd w:val="0"/>
        <w:jc w:val="both"/>
        <w:rPr>
          <w:rFonts w:ascii="Arial" w:eastAsiaTheme="minorEastAsia" w:hAnsi="Arial" w:cs="Arial"/>
          <w:sz w:val="28"/>
          <w:szCs w:val="28"/>
        </w:rPr>
      </w:pPr>
    </w:p>
    <w:p w14:paraId="13C0600C" w14:textId="1F1B0015" w:rsidR="001C0127" w:rsidRPr="000D7C8F" w:rsidRDefault="00D81841" w:rsidP="007318EB">
      <w:pPr>
        <w:pStyle w:val="Heading1"/>
      </w:pPr>
      <w:bookmarkStart w:id="166" w:name="_Toc106106662"/>
      <w:r w:rsidRPr="000D7C8F">
        <w:rPr>
          <w:rStyle w:val="Heading1Char"/>
          <w:b/>
          <w:bCs/>
        </w:rPr>
        <w:t>SCHEDULE</w:t>
      </w:r>
      <w:bookmarkEnd w:id="0"/>
      <w:bookmarkEnd w:id="1"/>
      <w:r w:rsidR="00954FCF" w:rsidRPr="000D7C8F">
        <w:rPr>
          <w:rStyle w:val="Heading1Char"/>
          <w:b/>
          <w:bCs/>
        </w:rPr>
        <w:t xml:space="preserve"> 1</w:t>
      </w:r>
      <w:bookmarkEnd w:id="166"/>
    </w:p>
    <w:p w14:paraId="42AE9E74" w14:textId="77777777" w:rsidR="001C0127" w:rsidRPr="000D7C8F" w:rsidRDefault="001C0127" w:rsidP="00EE70D4">
      <w:pPr>
        <w:rPr>
          <w:rFonts w:ascii="Arial" w:hAnsi="Arial" w:cs="Arial"/>
          <w:b/>
          <w:lang w:eastAsia="ko-KR"/>
        </w:rPr>
      </w:pPr>
    </w:p>
    <w:p w14:paraId="5A5F67F6" w14:textId="7F07A2F6" w:rsidR="006E4F43" w:rsidRPr="000D7C8F" w:rsidRDefault="002F1BFE" w:rsidP="007318EB">
      <w:pPr>
        <w:pStyle w:val="Heading1"/>
      </w:pPr>
      <w:bookmarkStart w:id="167" w:name="_Toc106106663"/>
      <w:r w:rsidRPr="000D7C8F">
        <w:t xml:space="preserve">QUALITY OF </w:t>
      </w:r>
      <w:r w:rsidR="006C7842" w:rsidRPr="000D7C8F">
        <w:t>SERVICE PUBLIC</w:t>
      </w:r>
      <w:r w:rsidR="00FA4612" w:rsidRPr="000D7C8F">
        <w:t xml:space="preserve"> SWITCHED TELEPHONE SERVICE</w:t>
      </w:r>
      <w:r w:rsidRPr="000D7C8F">
        <w:t>S</w:t>
      </w:r>
      <w:bookmarkEnd w:id="167"/>
    </w:p>
    <w:p w14:paraId="57613AD5" w14:textId="77777777" w:rsidR="00BA2BF4" w:rsidRPr="000D7C8F" w:rsidRDefault="00BA2BF4" w:rsidP="00EE70D4">
      <w:pPr>
        <w:rPr>
          <w:rFonts w:ascii="Arial" w:hAnsi="Arial" w:cs="Arial"/>
          <w:lang w:eastAsia="ko-KR"/>
        </w:rPr>
      </w:pPr>
    </w:p>
    <w:p w14:paraId="2BAD2088" w14:textId="046B28ED" w:rsidR="002A3FE1" w:rsidRPr="000D7C8F" w:rsidRDefault="00495AB1" w:rsidP="00EE70D4">
      <w:pPr>
        <w:rPr>
          <w:rFonts w:ascii="Arial" w:hAnsi="Arial" w:cs="Arial"/>
          <w:b/>
          <w:bCs/>
        </w:rPr>
      </w:pPr>
      <w:r w:rsidRPr="000D7C8F">
        <w:rPr>
          <w:rFonts w:ascii="Arial" w:hAnsi="Arial" w:cs="Arial"/>
          <w:b/>
          <w:bCs/>
        </w:rPr>
        <w:t>TABLE 1:</w:t>
      </w:r>
      <w:r w:rsidRPr="000D7C8F">
        <w:rPr>
          <w:rFonts w:ascii="Arial" w:hAnsi="Arial" w:cs="Arial"/>
          <w:b/>
          <w:bCs/>
        </w:rPr>
        <w:tab/>
        <w:t>QUALITY OF SERVICE PUBLIC SWITCHED TELEPHONE SERVICES</w:t>
      </w:r>
    </w:p>
    <w:tbl>
      <w:tblPr>
        <w:tblStyle w:val="GridTable7ColourfulAccent3"/>
        <w:tblW w:w="11341" w:type="dxa"/>
        <w:tblInd w:w="-147" w:type="dxa"/>
        <w:tblLayout w:type="fixed"/>
        <w:tblLook w:val="04A0" w:firstRow="1" w:lastRow="0" w:firstColumn="1" w:lastColumn="0" w:noHBand="0" w:noVBand="1"/>
      </w:tblPr>
      <w:tblGrid>
        <w:gridCol w:w="2127"/>
        <w:gridCol w:w="3544"/>
        <w:gridCol w:w="2268"/>
        <w:gridCol w:w="1984"/>
        <w:gridCol w:w="1418"/>
      </w:tblGrid>
      <w:tr w:rsidR="0075145D" w:rsidRPr="000D7C8F" w14:paraId="302E44FA" w14:textId="343E9698" w:rsidTr="00383B10">
        <w:trPr>
          <w:cnfStyle w:val="100000000000" w:firstRow="1" w:lastRow="0" w:firstColumn="0" w:lastColumn="0" w:oddVBand="0" w:evenVBand="0" w:oddHBand="0" w:evenHBand="0" w:firstRowFirstColumn="0" w:firstRowLastColumn="0" w:lastRowFirstColumn="0" w:lastRowLastColumn="0"/>
          <w:trHeight w:val="746"/>
        </w:trPr>
        <w:tc>
          <w:tcPr>
            <w:cnfStyle w:val="001000000100" w:firstRow="0" w:lastRow="0" w:firstColumn="1" w:lastColumn="0" w:oddVBand="0" w:evenVBand="0" w:oddHBand="0" w:evenHBand="0" w:firstRowFirstColumn="1" w:firstRowLastColumn="0" w:lastRowFirstColumn="0" w:lastRowLastColumn="0"/>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24364A" w14:textId="77777777" w:rsidR="00C133CA" w:rsidRPr="000D7C8F" w:rsidRDefault="00C133CA" w:rsidP="00EB2C70">
            <w:pPr>
              <w:pStyle w:val="ListParagraph"/>
              <w:spacing w:line="240" w:lineRule="auto"/>
              <w:ind w:left="0"/>
              <w:jc w:val="both"/>
              <w:rPr>
                <w:rFonts w:ascii="Arial" w:hAnsi="Arial" w:cs="Arial"/>
                <w:i w:val="0"/>
                <w:color w:val="000000" w:themeColor="text1"/>
                <w:sz w:val="24"/>
                <w:szCs w:val="24"/>
              </w:rPr>
            </w:pPr>
            <w:bookmarkStart w:id="168" w:name="_Hlk1590525"/>
            <w:r w:rsidRPr="000D7C8F">
              <w:rPr>
                <w:rFonts w:ascii="Arial" w:hAnsi="Arial" w:cs="Arial"/>
                <w:i w:val="0"/>
                <w:color w:val="000000" w:themeColor="text1"/>
                <w:sz w:val="24"/>
                <w:szCs w:val="24"/>
              </w:rPr>
              <w:t>Parameter Name</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F93601" w14:textId="2BB8D158" w:rsidR="00C133CA" w:rsidRPr="000D7C8F" w:rsidRDefault="00C133CA" w:rsidP="00EB2C70">
            <w:pPr>
              <w:pStyle w:val="ListParagraph"/>
              <w:spacing w:line="24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0D7C8F">
              <w:rPr>
                <w:rFonts w:ascii="Arial" w:hAnsi="Arial" w:cs="Arial"/>
                <w:color w:val="000000" w:themeColor="text1"/>
                <w:sz w:val="24"/>
                <w:szCs w:val="24"/>
              </w:rPr>
              <w:t>Formula</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087C56" w14:textId="387802CF" w:rsidR="00C133CA" w:rsidRPr="000D7C8F" w:rsidRDefault="00C133CA" w:rsidP="00EB2C70">
            <w:pPr>
              <w:pStyle w:val="ListParagraph"/>
              <w:spacing w:line="24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0D7C8F">
              <w:rPr>
                <w:rFonts w:ascii="Arial" w:hAnsi="Arial" w:cs="Arial"/>
                <w:color w:val="000000" w:themeColor="text1"/>
                <w:sz w:val="24"/>
                <w:szCs w:val="24"/>
              </w:rPr>
              <w:t>Measurement Mechanism (</w:t>
            </w:r>
            <w:r w:rsidR="001874A8" w:rsidRPr="000D7C8F">
              <w:rPr>
                <w:rFonts w:ascii="Arial" w:hAnsi="Arial" w:cs="Arial"/>
                <w:color w:val="000000" w:themeColor="text1"/>
                <w:sz w:val="24"/>
                <w:szCs w:val="24"/>
              </w:rPr>
              <w:t>standards</w:t>
            </w:r>
            <w:r w:rsidRPr="000D7C8F">
              <w:rPr>
                <w:rFonts w:ascii="Arial" w:hAnsi="Arial" w:cs="Arial"/>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350A63" w14:textId="72694BFC" w:rsidR="00C133CA" w:rsidRPr="000D7C8F" w:rsidRDefault="00C133CA" w:rsidP="00EB2C70">
            <w:pPr>
              <w:pStyle w:val="ListParagraph"/>
              <w:spacing w:line="24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0D7C8F">
              <w:rPr>
                <w:rFonts w:ascii="Arial" w:hAnsi="Arial" w:cs="Arial"/>
                <w:color w:val="000000" w:themeColor="text1"/>
                <w:sz w:val="24"/>
                <w:szCs w:val="24"/>
              </w:rPr>
              <w:t>Measurement Tool</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437A45" w14:textId="612A70C4" w:rsidR="00C133CA" w:rsidRPr="000D7C8F" w:rsidRDefault="00C133CA" w:rsidP="00EB2C70">
            <w:pPr>
              <w:pStyle w:val="ListParagraph"/>
              <w:spacing w:line="24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0D7C8F">
              <w:rPr>
                <w:rFonts w:ascii="Arial" w:hAnsi="Arial" w:cs="Arial"/>
                <w:color w:val="000000" w:themeColor="text1"/>
                <w:sz w:val="24"/>
                <w:szCs w:val="24"/>
              </w:rPr>
              <w:t>Target</w:t>
            </w:r>
          </w:p>
        </w:tc>
      </w:tr>
      <w:tr w:rsidR="0075145D" w:rsidRPr="000D7C8F" w14:paraId="3C641DE3" w14:textId="62419138" w:rsidTr="00383B10">
        <w:trPr>
          <w:cnfStyle w:val="000000100000" w:firstRow="0" w:lastRow="0" w:firstColumn="0" w:lastColumn="0" w:oddVBand="0" w:evenVBand="0" w:oddHBand="1" w:evenHBand="0" w:firstRowFirstColumn="0" w:firstRowLastColumn="0" w:lastRowFirstColumn="0" w:lastRowLastColumn="0"/>
          <w:trHeight w:val="1217"/>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left w:val="single" w:sz="4" w:space="0" w:color="auto"/>
              <w:bottom w:val="single" w:sz="4" w:space="0" w:color="auto"/>
              <w:right w:val="single" w:sz="4" w:space="0" w:color="auto"/>
            </w:tcBorders>
          </w:tcPr>
          <w:p w14:paraId="7A1905DB" w14:textId="77777777" w:rsidR="00C133CA" w:rsidRPr="000D7C8F" w:rsidRDefault="00C133CA" w:rsidP="00EB2C70">
            <w:pPr>
              <w:pStyle w:val="ListParagraph"/>
              <w:spacing w:line="240" w:lineRule="auto"/>
              <w:ind w:left="0"/>
              <w:jc w:val="both"/>
              <w:rPr>
                <w:rFonts w:ascii="Arial" w:hAnsi="Arial" w:cs="Arial"/>
                <w:i w:val="0"/>
                <w:color w:val="000000" w:themeColor="text1"/>
                <w:sz w:val="20"/>
                <w:szCs w:val="20"/>
              </w:rPr>
            </w:pPr>
            <w:r w:rsidRPr="000D7C8F">
              <w:rPr>
                <w:rFonts w:ascii="Arial" w:hAnsi="Arial" w:cs="Arial"/>
                <w:i w:val="0"/>
                <w:color w:val="000000" w:themeColor="text1"/>
                <w:sz w:val="20"/>
                <w:szCs w:val="20"/>
              </w:rPr>
              <w:t>Network Availability</w:t>
            </w:r>
          </w:p>
        </w:tc>
        <w:tc>
          <w:tcPr>
            <w:tcW w:w="3544" w:type="dxa"/>
            <w:tcBorders>
              <w:top w:val="single" w:sz="4" w:space="0" w:color="auto"/>
              <w:left w:val="single" w:sz="4" w:space="0" w:color="auto"/>
              <w:bottom w:val="single" w:sz="4" w:space="0" w:color="auto"/>
              <w:right w:val="single" w:sz="4" w:space="0" w:color="auto"/>
            </w:tcBorders>
          </w:tcPr>
          <w:p w14:paraId="38B53041" w14:textId="69DED9B4" w:rsidR="00C133CA" w:rsidRPr="00880884" w:rsidRDefault="005C20CC" w:rsidP="00EB2C70">
            <w:pPr>
              <w:jc w:val="both"/>
              <w:cnfStyle w:val="000000100000" w:firstRow="0" w:lastRow="0" w:firstColumn="0" w:lastColumn="0" w:oddVBand="0" w:evenVBand="0" w:oddHBand="1" w:evenHBand="0" w:firstRowFirstColumn="0" w:firstRowLastColumn="0" w:lastRowFirstColumn="0" w:lastRowLastColumn="0"/>
              <w:rPr>
                <w:lang w:val="en-US"/>
              </w:rPr>
            </w:pPr>
            <w:r w:rsidRPr="000D7C8F">
              <w:rPr>
                <w:rFonts w:ascii="Arial" w:hAnsi="Arial" w:cs="Arial"/>
                <w:i/>
                <w:color w:val="000000" w:themeColor="text1"/>
                <w:sz w:val="20"/>
                <w:szCs w:val="20"/>
              </w:rPr>
              <w:t>Network Availability</w:t>
            </w:r>
            <w:r w:rsidRPr="000D7C8F">
              <w:rPr>
                <w:rFonts w:ascii="Arial" w:hAnsi="Arial" w:cs="Arial"/>
                <w:color w:val="000000"/>
                <w:sz w:val="20"/>
                <w:szCs w:val="20"/>
              </w:rPr>
              <w:t xml:space="preserve"> = [(Total Operational minutes - Total minutes of service downtim</w:t>
            </w:r>
            <w:r w:rsidR="00CA753F" w:rsidRPr="000D7C8F">
              <w:rPr>
                <w:rFonts w:ascii="Arial" w:hAnsi="Arial" w:cs="Arial"/>
                <w:color w:val="000000"/>
                <w:sz w:val="20"/>
                <w:szCs w:val="20"/>
              </w:rPr>
              <w:t>e) / Total operational mi</w:t>
            </w:r>
            <w:r w:rsidR="00F1121B">
              <w:rPr>
                <w:rFonts w:ascii="Arial" w:hAnsi="Arial" w:cs="Arial"/>
                <w:color w:val="000000"/>
                <w:sz w:val="20"/>
                <w:szCs w:val="20"/>
                <w:lang w:val="en-US"/>
              </w:rPr>
              <w:t xml:space="preserve"> </w:t>
            </w:r>
            <w:r w:rsidR="00CA753F" w:rsidRPr="000D7C8F">
              <w:rPr>
                <w:rFonts w:ascii="Arial" w:hAnsi="Arial" w:cs="Arial"/>
                <w:color w:val="000000"/>
                <w:sz w:val="20"/>
                <w:szCs w:val="20"/>
              </w:rPr>
              <w:t>nutes]</w:t>
            </w:r>
            <w:r w:rsidR="003E2A99" w:rsidRPr="000D7C8F">
              <w:rPr>
                <w:rFonts w:ascii="Arial" w:hAnsi="Arial" w:cs="Arial"/>
                <w:color w:val="000000"/>
                <w:sz w:val="20"/>
                <w:szCs w:val="20"/>
              </w:rPr>
              <w:t xml:space="preserve">) </w:t>
            </w:r>
            <w:r w:rsidR="00BF4831">
              <w:rPr>
                <w:rFonts w:ascii="Arial" w:hAnsi="Arial" w:cs="Arial"/>
                <w:color w:val="000000"/>
                <w:sz w:val="20"/>
                <w:szCs w:val="20"/>
                <w:lang w:val="en-US"/>
              </w:rPr>
              <w:t>*</w:t>
            </w:r>
            <w:r w:rsidRPr="000D7C8F">
              <w:rPr>
                <w:rFonts w:ascii="Arial" w:hAnsi="Arial" w:cs="Arial"/>
                <w:color w:val="000000"/>
                <w:sz w:val="20"/>
                <w:szCs w:val="20"/>
              </w:rPr>
              <w:t xml:space="preserve"> 100</w:t>
            </w:r>
            <w:r w:rsidR="00E2183C">
              <w:rPr>
                <w:rFonts w:ascii="Arial" w:hAnsi="Arial" w:cs="Arial"/>
                <w:color w:val="000000"/>
                <w:sz w:val="20"/>
                <w:szCs w:val="20"/>
                <w:lang w:val="en-US"/>
              </w:rPr>
              <w:t>%</w:t>
            </w:r>
          </w:p>
        </w:tc>
        <w:tc>
          <w:tcPr>
            <w:tcW w:w="2268" w:type="dxa"/>
            <w:tcBorders>
              <w:top w:val="single" w:sz="4" w:space="0" w:color="auto"/>
              <w:left w:val="single" w:sz="4" w:space="0" w:color="auto"/>
              <w:bottom w:val="single" w:sz="4" w:space="0" w:color="auto"/>
              <w:right w:val="single" w:sz="4" w:space="0" w:color="auto"/>
            </w:tcBorders>
          </w:tcPr>
          <w:p w14:paraId="66A8161B" w14:textId="20838FEB" w:rsidR="00C133CA" w:rsidRPr="000D7C8F" w:rsidRDefault="00C133CA" w:rsidP="00EB2C70">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sz w:val="20"/>
                <w:szCs w:val="20"/>
              </w:rPr>
              <w:t>Test traffic. ETSI EG 202 057-3</w:t>
            </w:r>
          </w:p>
        </w:tc>
        <w:tc>
          <w:tcPr>
            <w:tcW w:w="1984" w:type="dxa"/>
            <w:tcBorders>
              <w:top w:val="single" w:sz="4" w:space="0" w:color="auto"/>
              <w:left w:val="single" w:sz="4" w:space="0" w:color="auto"/>
              <w:bottom w:val="single" w:sz="4" w:space="0" w:color="auto"/>
              <w:right w:val="single" w:sz="4" w:space="0" w:color="auto"/>
            </w:tcBorders>
          </w:tcPr>
          <w:p w14:paraId="0740D6D4" w14:textId="77777777" w:rsidR="00DE7447" w:rsidRDefault="00C95CC5" w:rsidP="00EB2C7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0D7C8F">
              <w:rPr>
                <w:rFonts w:ascii="Arial" w:hAnsi="Arial" w:cs="Arial"/>
                <w:color w:val="000000" w:themeColor="text1"/>
                <w:sz w:val="20"/>
                <w:szCs w:val="20"/>
              </w:rPr>
              <w:t>Performance Monitoring System</w:t>
            </w:r>
          </w:p>
          <w:p w14:paraId="1EDAD49E" w14:textId="77777777" w:rsidR="00DE7447" w:rsidRDefault="00DE7447" w:rsidP="00EB2C7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2A07B6DB" w14:textId="79B46A22" w:rsidR="00C133CA" w:rsidRPr="000D7C8F" w:rsidRDefault="00C95CC5" w:rsidP="00383B10">
            <w:pPr>
              <w:cnfStyle w:val="000000100000" w:firstRow="0" w:lastRow="0" w:firstColumn="0" w:lastColumn="0" w:oddVBand="0" w:evenVBand="0" w:oddHBand="1" w:evenHBand="0" w:firstRowFirstColumn="0" w:firstRowLastColumn="0" w:lastRowFirstColumn="0" w:lastRowLastColumn="0"/>
            </w:pPr>
            <w:r w:rsidRPr="000D7C8F">
              <w:rPr>
                <w:rFonts w:ascii="Arial" w:hAnsi="Arial" w:cs="Arial"/>
                <w:color w:val="000000" w:themeColor="text1"/>
                <w:sz w:val="20"/>
                <w:szCs w:val="20"/>
              </w:rPr>
              <w:t xml:space="preserve">Test Stations  </w:t>
            </w:r>
            <w:r w:rsidR="0035617F" w:rsidRPr="0035617F">
              <w:rPr>
                <w:rFonts w:ascii="Arial" w:hAnsi="Arial" w:cs="Arial"/>
                <w:color w:val="000000" w:themeColor="text1"/>
                <w:sz w:val="20"/>
                <w:szCs w:val="20"/>
                <w:lang w:val="en-ZA"/>
              </w:rPr>
              <w:t>.</w:t>
            </w:r>
          </w:p>
        </w:tc>
        <w:tc>
          <w:tcPr>
            <w:tcW w:w="1418" w:type="dxa"/>
            <w:tcBorders>
              <w:top w:val="single" w:sz="4" w:space="0" w:color="auto"/>
              <w:left w:val="single" w:sz="4" w:space="0" w:color="auto"/>
              <w:bottom w:val="single" w:sz="4" w:space="0" w:color="auto"/>
              <w:right w:val="single" w:sz="4" w:space="0" w:color="auto"/>
            </w:tcBorders>
          </w:tcPr>
          <w:p w14:paraId="3CC7C27C" w14:textId="3EEB7478" w:rsidR="00C133CA" w:rsidRDefault="00C133CA" w:rsidP="00EB2C70">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&gt;9</w:t>
            </w:r>
            <w:r w:rsidR="00FD7C25">
              <w:rPr>
                <w:rFonts w:ascii="Arial" w:hAnsi="Arial" w:cs="Arial"/>
                <w:color w:val="000000" w:themeColor="text1"/>
                <w:sz w:val="20"/>
                <w:szCs w:val="20"/>
              </w:rPr>
              <w:t>9</w:t>
            </w:r>
            <w:r w:rsidRPr="000D7C8F">
              <w:rPr>
                <w:rFonts w:ascii="Arial" w:hAnsi="Arial" w:cs="Arial"/>
                <w:color w:val="000000" w:themeColor="text1"/>
                <w:sz w:val="20"/>
                <w:szCs w:val="20"/>
              </w:rPr>
              <w:t>%</w:t>
            </w:r>
          </w:p>
          <w:p w14:paraId="1174F8D6" w14:textId="77777777" w:rsidR="0035617F" w:rsidRDefault="0035617F" w:rsidP="00EB2C70">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2D029700" w14:textId="25E92635" w:rsidR="0035617F" w:rsidRPr="000D7C8F" w:rsidRDefault="0035617F" w:rsidP="00EB2C70">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r w:rsidR="00383B10" w:rsidRPr="000D7C8F" w14:paraId="656E27C8" w14:textId="56701145" w:rsidTr="00383B10">
        <w:trPr>
          <w:trHeight w:val="845"/>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left w:val="single" w:sz="4" w:space="0" w:color="auto"/>
              <w:bottom w:val="single" w:sz="4" w:space="0" w:color="auto"/>
              <w:right w:val="single" w:sz="4" w:space="0" w:color="auto"/>
            </w:tcBorders>
          </w:tcPr>
          <w:p w14:paraId="67DB655B" w14:textId="0D7E5573" w:rsidR="00C133CA" w:rsidRPr="000D7C8F" w:rsidRDefault="00C133CA" w:rsidP="00EB2C70">
            <w:pPr>
              <w:pStyle w:val="ListParagraph"/>
              <w:spacing w:line="240" w:lineRule="auto"/>
              <w:ind w:left="0"/>
              <w:jc w:val="both"/>
              <w:rPr>
                <w:rFonts w:ascii="Arial" w:hAnsi="Arial" w:cs="Arial"/>
                <w:i w:val="0"/>
                <w:color w:val="000000" w:themeColor="text1"/>
                <w:sz w:val="20"/>
                <w:szCs w:val="20"/>
              </w:rPr>
            </w:pPr>
            <w:r w:rsidRPr="000D7C8F">
              <w:rPr>
                <w:rFonts w:ascii="Arial" w:hAnsi="Arial" w:cs="Arial"/>
                <w:i w:val="0"/>
                <w:color w:val="000000" w:themeColor="text1"/>
                <w:sz w:val="20"/>
                <w:szCs w:val="20"/>
              </w:rPr>
              <w:t>Call Set-up Time</w:t>
            </w:r>
          </w:p>
        </w:tc>
        <w:tc>
          <w:tcPr>
            <w:tcW w:w="3544" w:type="dxa"/>
            <w:tcBorders>
              <w:top w:val="single" w:sz="4" w:space="0" w:color="auto"/>
              <w:left w:val="single" w:sz="4" w:space="0" w:color="auto"/>
              <w:bottom w:val="single" w:sz="4" w:space="0" w:color="auto"/>
              <w:right w:val="single" w:sz="4" w:space="0" w:color="auto"/>
            </w:tcBorders>
          </w:tcPr>
          <w:p w14:paraId="6897D17D" w14:textId="6845987B" w:rsidR="00C133CA" w:rsidRPr="000D7C8F" w:rsidRDefault="00C133CA" w:rsidP="00EB2C7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ZA"/>
              </w:rPr>
            </w:pPr>
            <w:r w:rsidRPr="000D7C8F">
              <w:rPr>
                <w:rFonts w:ascii="Arial" w:hAnsi="Arial" w:cs="Arial"/>
                <w:i/>
                <w:color w:val="000000" w:themeColor="text1"/>
                <w:sz w:val="20"/>
                <w:szCs w:val="20"/>
              </w:rPr>
              <w:t>Call Set-up Time</w:t>
            </w:r>
            <w:r w:rsidRPr="000D7C8F">
              <w:rPr>
                <w:rFonts w:ascii="Arial" w:hAnsi="Arial" w:cs="Arial"/>
                <w:color w:val="000000"/>
                <w:sz w:val="20"/>
                <w:szCs w:val="20"/>
              </w:rPr>
              <w:t xml:space="preserve"> = Time </w:t>
            </w:r>
            <w:r w:rsidR="003E2A99" w:rsidRPr="000D7C8F">
              <w:rPr>
                <w:rFonts w:ascii="Arial" w:hAnsi="Arial" w:cs="Arial"/>
                <w:color w:val="000000"/>
                <w:sz w:val="20"/>
                <w:szCs w:val="20"/>
              </w:rPr>
              <w:t xml:space="preserve">of </w:t>
            </w:r>
            <w:r w:rsidRPr="000D7C8F">
              <w:rPr>
                <w:rFonts w:ascii="Arial" w:hAnsi="Arial" w:cs="Arial"/>
                <w:color w:val="000000"/>
                <w:sz w:val="20"/>
                <w:szCs w:val="20"/>
              </w:rPr>
              <w:t>Ca</w:t>
            </w:r>
            <w:r w:rsidR="00EA1E96" w:rsidRPr="000D7C8F">
              <w:rPr>
                <w:rFonts w:ascii="Arial" w:hAnsi="Arial" w:cs="Arial"/>
                <w:color w:val="000000"/>
                <w:sz w:val="20"/>
                <w:szCs w:val="20"/>
              </w:rPr>
              <w:t>ll</w:t>
            </w:r>
            <w:r w:rsidR="00582B7C" w:rsidRPr="000D7C8F">
              <w:rPr>
                <w:rFonts w:ascii="Arial" w:hAnsi="Arial" w:cs="Arial"/>
                <w:color w:val="000000"/>
                <w:sz w:val="20"/>
                <w:szCs w:val="20"/>
              </w:rPr>
              <w:t xml:space="preserve"> </w:t>
            </w:r>
            <w:r w:rsidRPr="000D7C8F">
              <w:rPr>
                <w:rFonts w:ascii="Arial" w:hAnsi="Arial" w:cs="Arial"/>
                <w:color w:val="000000"/>
                <w:sz w:val="20"/>
                <w:szCs w:val="20"/>
              </w:rPr>
              <w:t xml:space="preserve">Alerting - Time </w:t>
            </w:r>
            <w:r w:rsidR="003E2A99" w:rsidRPr="000D7C8F">
              <w:rPr>
                <w:rFonts w:ascii="Arial" w:hAnsi="Arial" w:cs="Arial"/>
                <w:color w:val="000000"/>
                <w:sz w:val="20"/>
                <w:szCs w:val="20"/>
              </w:rPr>
              <w:t xml:space="preserve">of receiving </w:t>
            </w:r>
            <w:r w:rsidRPr="000D7C8F">
              <w:rPr>
                <w:rFonts w:ascii="Arial" w:hAnsi="Arial" w:cs="Arial"/>
                <w:color w:val="000000"/>
                <w:sz w:val="20"/>
                <w:szCs w:val="20"/>
              </w:rPr>
              <w:t>Dial tone</w:t>
            </w:r>
          </w:p>
        </w:tc>
        <w:tc>
          <w:tcPr>
            <w:tcW w:w="2268" w:type="dxa"/>
            <w:tcBorders>
              <w:top w:val="single" w:sz="4" w:space="0" w:color="auto"/>
              <w:left w:val="single" w:sz="4" w:space="0" w:color="auto"/>
              <w:bottom w:val="single" w:sz="4" w:space="0" w:color="auto"/>
              <w:right w:val="single" w:sz="4" w:space="0" w:color="auto"/>
            </w:tcBorders>
          </w:tcPr>
          <w:p w14:paraId="14468660" w14:textId="4B5CDF21" w:rsidR="00C133CA" w:rsidRPr="000D7C8F" w:rsidRDefault="00C133CA" w:rsidP="00EB2C70">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Test traffic</w:t>
            </w:r>
          </w:p>
        </w:tc>
        <w:tc>
          <w:tcPr>
            <w:tcW w:w="1984" w:type="dxa"/>
            <w:tcBorders>
              <w:top w:val="single" w:sz="4" w:space="0" w:color="auto"/>
              <w:left w:val="single" w:sz="4" w:space="0" w:color="auto"/>
              <w:bottom w:val="single" w:sz="4" w:space="0" w:color="auto"/>
              <w:right w:val="single" w:sz="4" w:space="0" w:color="auto"/>
            </w:tcBorders>
          </w:tcPr>
          <w:p w14:paraId="0687720A" w14:textId="77777777" w:rsidR="00DE7447" w:rsidRDefault="00C95CC5" w:rsidP="00EB2C7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sidRPr="000D7C8F">
              <w:rPr>
                <w:rFonts w:ascii="Arial" w:hAnsi="Arial" w:cs="Arial"/>
                <w:color w:val="000000" w:themeColor="text1"/>
                <w:sz w:val="20"/>
                <w:szCs w:val="20"/>
              </w:rPr>
              <w:t>Performance Monitoring System</w:t>
            </w:r>
          </w:p>
          <w:p w14:paraId="6137BDCF" w14:textId="77777777" w:rsidR="00DE7447" w:rsidRDefault="00DE7447" w:rsidP="00EB2C7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3DC61CA0" w14:textId="706E4132" w:rsidR="00C133CA" w:rsidRPr="000D7C8F" w:rsidRDefault="00C95CC5" w:rsidP="00EB2C7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 xml:space="preserve">Test Stations  </w:t>
            </w:r>
          </w:p>
        </w:tc>
        <w:tc>
          <w:tcPr>
            <w:tcW w:w="1418" w:type="dxa"/>
            <w:tcBorders>
              <w:top w:val="single" w:sz="4" w:space="0" w:color="auto"/>
              <w:left w:val="single" w:sz="4" w:space="0" w:color="auto"/>
              <w:bottom w:val="single" w:sz="4" w:space="0" w:color="auto"/>
              <w:right w:val="single" w:sz="4" w:space="0" w:color="auto"/>
            </w:tcBorders>
          </w:tcPr>
          <w:p w14:paraId="66CC305E" w14:textId="04FECB33" w:rsidR="00C133CA" w:rsidRPr="000D7C8F" w:rsidRDefault="00C133CA" w:rsidP="00EB2C70">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&lt;3sec (local call)</w:t>
            </w:r>
          </w:p>
          <w:p w14:paraId="42687DF5" w14:textId="77777777" w:rsidR="00C133CA" w:rsidRPr="000D7C8F" w:rsidRDefault="00C133CA" w:rsidP="00EB2C70">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&lt;5sec (Toll)</w:t>
            </w:r>
          </w:p>
        </w:tc>
      </w:tr>
      <w:tr w:rsidR="000B1078" w:rsidRPr="000D7C8F" w14:paraId="40DF35BC" w14:textId="2EECEBF2" w:rsidTr="00383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left w:val="single" w:sz="4" w:space="0" w:color="auto"/>
              <w:bottom w:val="single" w:sz="4" w:space="0" w:color="auto"/>
              <w:right w:val="single" w:sz="4" w:space="0" w:color="auto"/>
            </w:tcBorders>
          </w:tcPr>
          <w:p w14:paraId="4DF914A6" w14:textId="351FB36C" w:rsidR="00C133CA" w:rsidRPr="000D7C8F" w:rsidRDefault="00C133CA" w:rsidP="00EB2C70">
            <w:pPr>
              <w:pStyle w:val="ListParagraph"/>
              <w:spacing w:line="240" w:lineRule="auto"/>
              <w:ind w:left="0"/>
              <w:jc w:val="both"/>
              <w:rPr>
                <w:rFonts w:ascii="Arial" w:hAnsi="Arial" w:cs="Arial"/>
                <w:i w:val="0"/>
                <w:color w:val="000000" w:themeColor="text1"/>
                <w:sz w:val="20"/>
                <w:szCs w:val="20"/>
              </w:rPr>
            </w:pPr>
            <w:r w:rsidRPr="000D7C8F">
              <w:rPr>
                <w:rFonts w:ascii="Arial" w:hAnsi="Arial" w:cs="Arial"/>
                <w:i w:val="0"/>
                <w:color w:val="000000" w:themeColor="text1"/>
                <w:sz w:val="20"/>
                <w:szCs w:val="20"/>
              </w:rPr>
              <w:t xml:space="preserve">Call </w:t>
            </w:r>
            <w:r w:rsidR="0075145D">
              <w:rPr>
                <w:rFonts w:ascii="Arial" w:hAnsi="Arial" w:cs="Arial"/>
                <w:i w:val="0"/>
                <w:color w:val="000000" w:themeColor="text1"/>
                <w:sz w:val="20"/>
                <w:szCs w:val="20"/>
              </w:rPr>
              <w:t xml:space="preserve">Setup </w:t>
            </w:r>
            <w:r w:rsidR="00D00984" w:rsidRPr="000D7C8F">
              <w:rPr>
                <w:rFonts w:ascii="Arial" w:hAnsi="Arial" w:cs="Arial"/>
                <w:i w:val="0"/>
                <w:color w:val="000000" w:themeColor="text1"/>
                <w:sz w:val="20"/>
                <w:szCs w:val="20"/>
              </w:rPr>
              <w:t>Success</w:t>
            </w:r>
            <w:r w:rsidR="00D00984">
              <w:rPr>
                <w:rFonts w:ascii="Arial" w:hAnsi="Arial" w:cs="Arial"/>
                <w:i w:val="0"/>
                <w:color w:val="000000" w:themeColor="text1"/>
                <w:sz w:val="20"/>
                <w:szCs w:val="20"/>
              </w:rPr>
              <w:t xml:space="preserve"> </w:t>
            </w:r>
            <w:r w:rsidR="00D00984" w:rsidRPr="000D7C8F">
              <w:rPr>
                <w:rFonts w:ascii="Arial" w:hAnsi="Arial" w:cs="Arial"/>
                <w:i w:val="0"/>
                <w:color w:val="000000" w:themeColor="text1"/>
                <w:sz w:val="20"/>
                <w:szCs w:val="20"/>
              </w:rPr>
              <w:t>Rate</w:t>
            </w:r>
          </w:p>
        </w:tc>
        <w:tc>
          <w:tcPr>
            <w:tcW w:w="3544" w:type="dxa"/>
            <w:tcBorders>
              <w:top w:val="single" w:sz="4" w:space="0" w:color="auto"/>
              <w:left w:val="single" w:sz="4" w:space="0" w:color="auto"/>
              <w:bottom w:val="single" w:sz="4" w:space="0" w:color="auto"/>
              <w:right w:val="single" w:sz="4" w:space="0" w:color="auto"/>
            </w:tcBorders>
          </w:tcPr>
          <w:p w14:paraId="4E7D45C0" w14:textId="088A91BA" w:rsidR="00C133CA" w:rsidRPr="000D7C8F" w:rsidRDefault="00755803" w:rsidP="00EB2C70">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bCs/>
                <w:i/>
                <w:color w:val="1F1F1F"/>
                <w:sz w:val="20"/>
                <w:szCs w:val="20"/>
              </w:rPr>
              <w:t>Call Set-up Success Rate</w:t>
            </w:r>
            <w:r w:rsidRPr="000D7C8F">
              <w:rPr>
                <w:rFonts w:ascii="Arial" w:hAnsi="Arial" w:cs="Arial"/>
                <w:color w:val="000000"/>
                <w:sz w:val="20"/>
                <w:szCs w:val="20"/>
              </w:rPr>
              <w:t xml:space="preserve"> = (Total number of successfully connected calls / Total number of attempts) *</w:t>
            </w:r>
            <w:r w:rsidR="000B1078" w:rsidRPr="000D7C8F">
              <w:rPr>
                <w:rFonts w:ascii="Arial" w:hAnsi="Arial" w:cs="Arial"/>
                <w:color w:val="000000"/>
                <w:sz w:val="20"/>
                <w:szCs w:val="20"/>
              </w:rPr>
              <w:t>100 %</w:t>
            </w:r>
          </w:p>
        </w:tc>
        <w:tc>
          <w:tcPr>
            <w:tcW w:w="2268" w:type="dxa"/>
            <w:tcBorders>
              <w:top w:val="single" w:sz="4" w:space="0" w:color="auto"/>
              <w:left w:val="single" w:sz="4" w:space="0" w:color="auto"/>
              <w:bottom w:val="single" w:sz="4" w:space="0" w:color="auto"/>
              <w:right w:val="single" w:sz="4" w:space="0" w:color="auto"/>
            </w:tcBorders>
          </w:tcPr>
          <w:p w14:paraId="5BEED5FD" w14:textId="77777777" w:rsidR="00C133CA" w:rsidRPr="000D7C8F" w:rsidRDefault="00C133CA" w:rsidP="00EB2C7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Test Traffic</w:t>
            </w:r>
          </w:p>
          <w:p w14:paraId="7356B644" w14:textId="77777777" w:rsidR="00C133CA" w:rsidRPr="000D7C8F" w:rsidRDefault="00C133CA" w:rsidP="00EB2C7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5C53631" w14:textId="77777777" w:rsidR="00DE7447" w:rsidRDefault="00C95CC5" w:rsidP="00EB2C70">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Performance Monitoring System</w:t>
            </w:r>
          </w:p>
          <w:p w14:paraId="4837F47B" w14:textId="77777777" w:rsidR="00DE7447" w:rsidRDefault="00DE7447" w:rsidP="00EB2C70">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12B85F76" w14:textId="50C812C0" w:rsidR="000F5DF4" w:rsidRPr="000D7C8F" w:rsidRDefault="00C95CC5" w:rsidP="00EB2C70">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 xml:space="preserve">Test Stations  </w:t>
            </w:r>
          </w:p>
        </w:tc>
        <w:tc>
          <w:tcPr>
            <w:tcW w:w="1418" w:type="dxa"/>
            <w:tcBorders>
              <w:top w:val="single" w:sz="4" w:space="0" w:color="auto"/>
              <w:left w:val="single" w:sz="4" w:space="0" w:color="auto"/>
              <w:bottom w:val="single" w:sz="4" w:space="0" w:color="auto"/>
              <w:right w:val="single" w:sz="4" w:space="0" w:color="auto"/>
            </w:tcBorders>
          </w:tcPr>
          <w:p w14:paraId="6799FAD8" w14:textId="7444E955" w:rsidR="00C133CA" w:rsidRPr="000D7C8F" w:rsidRDefault="00C133CA" w:rsidP="00EB2C70">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&lt;2%</w:t>
            </w:r>
          </w:p>
        </w:tc>
      </w:tr>
      <w:tr w:rsidR="00383B10" w:rsidRPr="000D7C8F" w14:paraId="23313A9D" w14:textId="05E8B009" w:rsidTr="00383B10">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left w:val="single" w:sz="4" w:space="0" w:color="auto"/>
              <w:bottom w:val="single" w:sz="4" w:space="0" w:color="auto"/>
              <w:right w:val="single" w:sz="4" w:space="0" w:color="auto"/>
            </w:tcBorders>
          </w:tcPr>
          <w:p w14:paraId="77CDB8D2" w14:textId="1E8FAF52" w:rsidR="00C133CA" w:rsidRPr="000D7C8F" w:rsidRDefault="00C133CA" w:rsidP="00EB2C70">
            <w:pPr>
              <w:pStyle w:val="ListParagraph"/>
              <w:spacing w:line="240" w:lineRule="auto"/>
              <w:ind w:left="0"/>
              <w:jc w:val="both"/>
              <w:rPr>
                <w:rFonts w:ascii="Arial" w:hAnsi="Arial" w:cs="Arial"/>
                <w:i w:val="0"/>
                <w:color w:val="000000" w:themeColor="text1"/>
                <w:sz w:val="20"/>
                <w:szCs w:val="20"/>
              </w:rPr>
            </w:pPr>
            <w:r w:rsidRPr="000D7C8F">
              <w:rPr>
                <w:rFonts w:ascii="Arial" w:hAnsi="Arial" w:cs="Arial"/>
                <w:i w:val="0"/>
                <w:color w:val="000000"/>
                <w:sz w:val="20"/>
                <w:szCs w:val="20"/>
              </w:rPr>
              <w:t xml:space="preserve">Drop Call Ratio </w:t>
            </w:r>
          </w:p>
        </w:tc>
        <w:tc>
          <w:tcPr>
            <w:tcW w:w="3544" w:type="dxa"/>
            <w:tcBorders>
              <w:top w:val="single" w:sz="4" w:space="0" w:color="auto"/>
              <w:left w:val="single" w:sz="4" w:space="0" w:color="auto"/>
              <w:bottom w:val="single" w:sz="4" w:space="0" w:color="auto"/>
              <w:right w:val="single" w:sz="4" w:space="0" w:color="auto"/>
            </w:tcBorders>
          </w:tcPr>
          <w:p w14:paraId="47492900" w14:textId="4806816C" w:rsidR="00C133CA" w:rsidRPr="000D7C8F" w:rsidRDefault="00C133CA" w:rsidP="00EB2C7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ZA"/>
              </w:rPr>
            </w:pPr>
            <w:r w:rsidRPr="000D7C8F">
              <w:rPr>
                <w:rFonts w:ascii="Arial" w:hAnsi="Arial" w:cs="Arial"/>
                <w:i/>
                <w:color w:val="000000"/>
                <w:sz w:val="20"/>
                <w:szCs w:val="20"/>
              </w:rPr>
              <w:t>Drop Call Ratio =</w:t>
            </w:r>
            <w:r w:rsidR="003E2A99" w:rsidRPr="000D7C8F">
              <w:rPr>
                <w:rFonts w:ascii="Arial" w:hAnsi="Arial" w:cs="Arial"/>
                <w:i/>
                <w:color w:val="000000"/>
                <w:sz w:val="20"/>
                <w:szCs w:val="20"/>
              </w:rPr>
              <w:t xml:space="preserve"> (</w:t>
            </w:r>
            <w:r w:rsidRPr="000D7C8F">
              <w:rPr>
                <w:rFonts w:ascii="Arial" w:hAnsi="Arial" w:cs="Arial"/>
                <w:color w:val="000000"/>
                <w:sz w:val="20"/>
                <w:szCs w:val="20"/>
              </w:rPr>
              <w:t xml:space="preserve">Number of Calls </w:t>
            </w:r>
            <w:r w:rsidR="0077455C" w:rsidRPr="000D7C8F">
              <w:rPr>
                <w:rFonts w:ascii="Arial" w:hAnsi="Arial" w:cs="Arial"/>
                <w:color w:val="000000"/>
                <w:sz w:val="20"/>
                <w:szCs w:val="20"/>
              </w:rPr>
              <w:t xml:space="preserve">disconnected without intervention by any user </w:t>
            </w:r>
            <w:r w:rsidRPr="000D7C8F">
              <w:rPr>
                <w:rFonts w:ascii="Arial" w:hAnsi="Arial" w:cs="Arial"/>
                <w:color w:val="000000"/>
                <w:sz w:val="20"/>
                <w:szCs w:val="20"/>
              </w:rPr>
              <w:t xml:space="preserve">/ Number of Calls </w:t>
            </w:r>
            <w:r w:rsidR="0077455C" w:rsidRPr="000D7C8F">
              <w:rPr>
                <w:rFonts w:ascii="Arial" w:hAnsi="Arial" w:cs="Arial"/>
                <w:color w:val="000000"/>
                <w:sz w:val="20"/>
                <w:szCs w:val="20"/>
              </w:rPr>
              <w:t>connected to intended recipient</w:t>
            </w:r>
            <w:r w:rsidR="003E2A99" w:rsidRPr="000D7C8F">
              <w:rPr>
                <w:rFonts w:ascii="Arial" w:hAnsi="Arial" w:cs="Arial"/>
                <w:color w:val="000000"/>
                <w:sz w:val="20"/>
                <w:szCs w:val="20"/>
              </w:rPr>
              <w:t xml:space="preserve">) </w:t>
            </w:r>
            <w:r w:rsidRPr="000D7C8F">
              <w:rPr>
                <w:rFonts w:ascii="Arial" w:hAnsi="Arial" w:cs="Arial"/>
                <w:color w:val="000000"/>
                <w:sz w:val="20"/>
                <w:szCs w:val="20"/>
              </w:rPr>
              <w:t>*100%</w:t>
            </w:r>
          </w:p>
        </w:tc>
        <w:tc>
          <w:tcPr>
            <w:tcW w:w="2268" w:type="dxa"/>
            <w:tcBorders>
              <w:top w:val="single" w:sz="4" w:space="0" w:color="auto"/>
              <w:left w:val="single" w:sz="4" w:space="0" w:color="auto"/>
              <w:bottom w:val="single" w:sz="4" w:space="0" w:color="auto"/>
              <w:right w:val="single" w:sz="4" w:space="0" w:color="auto"/>
            </w:tcBorders>
          </w:tcPr>
          <w:p w14:paraId="2C92AD84" w14:textId="5546BA21" w:rsidR="00C133CA" w:rsidRPr="000D7C8F" w:rsidRDefault="00C133CA" w:rsidP="00EB2C7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 xml:space="preserve">Real Traffic from OSS and or Test traffic. ETSI ES 202 765-2, clause 7.4 </w:t>
            </w:r>
          </w:p>
        </w:tc>
        <w:tc>
          <w:tcPr>
            <w:tcW w:w="1984" w:type="dxa"/>
            <w:tcBorders>
              <w:top w:val="single" w:sz="4" w:space="0" w:color="auto"/>
              <w:left w:val="single" w:sz="4" w:space="0" w:color="auto"/>
              <w:bottom w:val="single" w:sz="4" w:space="0" w:color="auto"/>
              <w:right w:val="single" w:sz="4" w:space="0" w:color="auto"/>
            </w:tcBorders>
          </w:tcPr>
          <w:p w14:paraId="4947EEBC" w14:textId="77777777" w:rsidR="00DE7447" w:rsidRDefault="00C133CA" w:rsidP="00EB2C7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sidRPr="000D7C8F">
              <w:rPr>
                <w:rFonts w:ascii="Arial" w:hAnsi="Arial" w:cs="Arial"/>
                <w:color w:val="000000" w:themeColor="text1"/>
                <w:sz w:val="20"/>
                <w:szCs w:val="20"/>
              </w:rPr>
              <w:t>Performance Monitoring System</w:t>
            </w:r>
          </w:p>
          <w:p w14:paraId="59BE333C" w14:textId="77777777" w:rsidR="00DE7447" w:rsidRDefault="00DE7447" w:rsidP="00EB2C7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757562ED" w14:textId="36A6DE41" w:rsidR="00C133CA" w:rsidRPr="000D7C8F" w:rsidRDefault="00C133CA" w:rsidP="00EB2C7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 xml:space="preserve">Test Stations </w:t>
            </w:r>
          </w:p>
        </w:tc>
        <w:tc>
          <w:tcPr>
            <w:tcW w:w="1418" w:type="dxa"/>
            <w:tcBorders>
              <w:top w:val="single" w:sz="4" w:space="0" w:color="auto"/>
              <w:left w:val="single" w:sz="4" w:space="0" w:color="auto"/>
              <w:bottom w:val="single" w:sz="4" w:space="0" w:color="auto"/>
              <w:right w:val="single" w:sz="4" w:space="0" w:color="auto"/>
            </w:tcBorders>
          </w:tcPr>
          <w:p w14:paraId="2A385297" w14:textId="684EF44F" w:rsidR="00C133CA" w:rsidRPr="000D7C8F" w:rsidRDefault="00224211" w:rsidP="00EE70D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7C8F">
              <w:rPr>
                <w:rFonts w:ascii="Arial" w:hAnsi="Arial" w:cs="Arial"/>
                <w:color w:val="222222"/>
                <w:sz w:val="20"/>
                <w:szCs w:val="20"/>
                <w:shd w:val="clear" w:color="auto" w:fill="FFFFFF"/>
              </w:rPr>
              <w:t xml:space="preserve">≤ </w:t>
            </w:r>
            <w:r w:rsidR="00C133CA" w:rsidRPr="000D7C8F">
              <w:rPr>
                <w:rFonts w:ascii="Arial" w:hAnsi="Arial" w:cs="Arial"/>
                <w:color w:val="000000" w:themeColor="text1"/>
                <w:sz w:val="20"/>
                <w:szCs w:val="20"/>
              </w:rPr>
              <w:t>2%</w:t>
            </w:r>
          </w:p>
        </w:tc>
      </w:tr>
      <w:tr w:rsidR="000B1078" w:rsidRPr="000D7C8F" w14:paraId="66E2FE2F" w14:textId="77777777" w:rsidTr="00383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left w:val="single" w:sz="4" w:space="0" w:color="auto"/>
              <w:bottom w:val="single" w:sz="4" w:space="0" w:color="auto"/>
              <w:right w:val="single" w:sz="4" w:space="0" w:color="auto"/>
            </w:tcBorders>
          </w:tcPr>
          <w:p w14:paraId="723F6A71" w14:textId="707745F3" w:rsidR="0007445F" w:rsidRPr="000D7C8F" w:rsidRDefault="0007445F" w:rsidP="00EB2C70">
            <w:pPr>
              <w:pStyle w:val="ListParagraph"/>
              <w:spacing w:line="240" w:lineRule="auto"/>
              <w:ind w:left="0"/>
              <w:jc w:val="both"/>
              <w:rPr>
                <w:rFonts w:ascii="Arial" w:hAnsi="Arial" w:cs="Arial"/>
                <w:color w:val="000000"/>
                <w:sz w:val="20"/>
                <w:szCs w:val="20"/>
              </w:rPr>
            </w:pPr>
            <w:r>
              <w:rPr>
                <w:rFonts w:ascii="Arial" w:hAnsi="Arial" w:cs="Arial"/>
                <w:i w:val="0"/>
                <w:color w:val="000000" w:themeColor="text1"/>
                <w:sz w:val="20"/>
                <w:szCs w:val="20"/>
              </w:rPr>
              <w:t>Voice Quality</w:t>
            </w:r>
          </w:p>
        </w:tc>
        <w:tc>
          <w:tcPr>
            <w:tcW w:w="3544" w:type="dxa"/>
            <w:tcBorders>
              <w:top w:val="single" w:sz="4" w:space="0" w:color="auto"/>
              <w:left w:val="single" w:sz="4" w:space="0" w:color="auto"/>
              <w:bottom w:val="single" w:sz="4" w:space="0" w:color="auto"/>
              <w:right w:val="single" w:sz="4" w:space="0" w:color="auto"/>
            </w:tcBorders>
          </w:tcPr>
          <w:p w14:paraId="7F69382B" w14:textId="77777777" w:rsidR="0007445F" w:rsidRPr="000D7C8F" w:rsidRDefault="0007445F" w:rsidP="00EB2C70">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20"/>
                <w:szCs w:val="20"/>
              </w:rPr>
            </w:pPr>
            <w:r w:rsidRPr="000D7C8F">
              <w:rPr>
                <w:rFonts w:ascii="Arial" w:hAnsi="Arial" w:cs="Arial"/>
                <w:color w:val="000000" w:themeColor="text1"/>
                <w:sz w:val="20"/>
                <w:szCs w:val="20"/>
              </w:rPr>
              <w:t>Mean Opinion Score is expressed in one number from 1-5, 1 being the worst and 5 being the best.</w:t>
            </w:r>
            <w:r>
              <w:rPr>
                <w:rFonts w:ascii="Arial" w:hAnsi="Arial" w:cs="Arial"/>
                <w:color w:val="000000" w:themeColor="text1"/>
                <w:sz w:val="20"/>
                <w:szCs w:val="20"/>
              </w:rPr>
              <w:t xml:space="preserve"> </w:t>
            </w:r>
          </w:p>
          <w:p w14:paraId="676DDAC0" w14:textId="64B44517" w:rsidR="0007445F" w:rsidRDefault="0007445F" w:rsidP="00D00984">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Recommendation</w:t>
            </w:r>
            <w:r w:rsidR="00D00984">
              <w:rPr>
                <w:sz w:val="22"/>
                <w:szCs w:val="22"/>
              </w:rPr>
              <w:t xml:space="preserve"> </w:t>
            </w:r>
            <w:r>
              <w:rPr>
                <w:sz w:val="22"/>
                <w:szCs w:val="22"/>
              </w:rPr>
              <w:t xml:space="preserve">ITU-T P.800, ITU-T P.862 and ITU-T P.863.1 </w:t>
            </w:r>
          </w:p>
          <w:p w14:paraId="05E36E8F" w14:textId="41A20366" w:rsidR="0007445F" w:rsidRPr="000D7C8F" w:rsidRDefault="0007445F" w:rsidP="00EB2C70">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1152105" w14:textId="2B501A9C" w:rsidR="0007445F" w:rsidRPr="000D7C8F" w:rsidRDefault="0007445F" w:rsidP="00EB2C7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Test traffic</w:t>
            </w:r>
          </w:p>
        </w:tc>
        <w:tc>
          <w:tcPr>
            <w:tcW w:w="1984" w:type="dxa"/>
            <w:tcBorders>
              <w:top w:val="single" w:sz="4" w:space="0" w:color="auto"/>
              <w:left w:val="single" w:sz="4" w:space="0" w:color="auto"/>
              <w:bottom w:val="single" w:sz="4" w:space="0" w:color="auto"/>
              <w:right w:val="single" w:sz="4" w:space="0" w:color="auto"/>
            </w:tcBorders>
          </w:tcPr>
          <w:p w14:paraId="21D63AC9" w14:textId="77777777" w:rsidR="00DE7447" w:rsidRDefault="00DE7447" w:rsidP="00EB2C7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 xml:space="preserve">Performance Monitoring System </w:t>
            </w:r>
          </w:p>
          <w:p w14:paraId="701663D6" w14:textId="77777777" w:rsidR="00DE7447" w:rsidRDefault="00DE7447" w:rsidP="00EB2C7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22A071B8" w14:textId="3AA92D1E" w:rsidR="0007445F" w:rsidRDefault="0007445F" w:rsidP="00EB2C7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Test Stations</w:t>
            </w:r>
          </w:p>
        </w:tc>
        <w:tc>
          <w:tcPr>
            <w:tcW w:w="1418" w:type="dxa"/>
            <w:tcBorders>
              <w:top w:val="single" w:sz="4" w:space="0" w:color="auto"/>
              <w:left w:val="single" w:sz="4" w:space="0" w:color="auto"/>
              <w:bottom w:val="single" w:sz="4" w:space="0" w:color="auto"/>
              <w:right w:val="single" w:sz="4" w:space="0" w:color="auto"/>
            </w:tcBorders>
          </w:tcPr>
          <w:p w14:paraId="00375C77" w14:textId="6318ADF7" w:rsidR="0007445F" w:rsidRPr="000D7C8F" w:rsidRDefault="0007445F" w:rsidP="00EE70D4">
            <w:pPr>
              <w:cnfStyle w:val="000000100000" w:firstRow="0" w:lastRow="0" w:firstColumn="0" w:lastColumn="0" w:oddVBand="0" w:evenVBand="0" w:oddHBand="1" w:evenHBand="0" w:firstRowFirstColumn="0" w:firstRowLastColumn="0" w:lastRowFirstColumn="0" w:lastRowLastColumn="0"/>
              <w:rPr>
                <w:rFonts w:ascii="Arial" w:hAnsi="Arial" w:cs="Arial"/>
                <w:color w:val="222222"/>
                <w:sz w:val="20"/>
                <w:szCs w:val="20"/>
                <w:shd w:val="clear" w:color="auto" w:fill="FFFFFF"/>
              </w:rPr>
            </w:pPr>
            <w:r w:rsidRPr="000D7C8F">
              <w:rPr>
                <w:rFonts w:ascii="Arial" w:hAnsi="Arial" w:cs="Arial"/>
                <w:color w:val="222222"/>
                <w:sz w:val="20"/>
                <w:szCs w:val="20"/>
                <w:shd w:val="clear" w:color="auto" w:fill="FFFFFF"/>
              </w:rPr>
              <w:t>≥</w:t>
            </w:r>
            <w:r w:rsidRPr="000D7C8F">
              <w:rPr>
                <w:rFonts w:ascii="Arial" w:hAnsi="Arial" w:cs="Arial"/>
                <w:color w:val="000000" w:themeColor="text1"/>
                <w:sz w:val="20"/>
                <w:szCs w:val="20"/>
              </w:rPr>
              <w:t xml:space="preserve">3.5 </w:t>
            </w:r>
          </w:p>
        </w:tc>
      </w:tr>
      <w:bookmarkEnd w:id="168"/>
    </w:tbl>
    <w:p w14:paraId="2C2F0D58" w14:textId="06E4DC3B" w:rsidR="006E4F43" w:rsidRDefault="006E4F43" w:rsidP="00EB2C70">
      <w:pPr>
        <w:jc w:val="both"/>
        <w:rPr>
          <w:rFonts w:ascii="Arial" w:hAnsi="Arial" w:cs="Arial"/>
          <w:highlight w:val="yellow"/>
        </w:rPr>
      </w:pPr>
    </w:p>
    <w:p w14:paraId="14E16A8D" w14:textId="26C14FA8" w:rsidR="001C309F" w:rsidRDefault="001C309F" w:rsidP="00EB2C70">
      <w:pPr>
        <w:jc w:val="both"/>
        <w:rPr>
          <w:rFonts w:ascii="Arial" w:hAnsi="Arial" w:cs="Arial"/>
          <w:highlight w:val="yellow"/>
        </w:rPr>
      </w:pPr>
    </w:p>
    <w:p w14:paraId="7448E6F1" w14:textId="58437904" w:rsidR="00A66617" w:rsidRPr="000D7C8F" w:rsidRDefault="00A66617" w:rsidP="007318EB">
      <w:pPr>
        <w:pStyle w:val="Heading1"/>
      </w:pPr>
      <w:bookmarkStart w:id="169" w:name="_Toc106106664"/>
      <w:r w:rsidRPr="000D7C8F">
        <w:t>SCHEDULE</w:t>
      </w:r>
      <w:r w:rsidR="00954FCF" w:rsidRPr="000D7C8F">
        <w:t xml:space="preserve"> 2</w:t>
      </w:r>
      <w:bookmarkEnd w:id="169"/>
    </w:p>
    <w:p w14:paraId="4FBD22AB" w14:textId="3FC6E4E9" w:rsidR="002A3FE1" w:rsidRPr="000D7C8F" w:rsidRDefault="00FB4174" w:rsidP="007318EB">
      <w:pPr>
        <w:pStyle w:val="Heading1"/>
      </w:pPr>
      <w:bookmarkStart w:id="170" w:name="_Toc106106665"/>
      <w:r w:rsidRPr="000D7C8F">
        <w:t>QUALITY OF SERVICE PARAMETR FOR MOBILE SERVICES</w:t>
      </w:r>
      <w:bookmarkEnd w:id="170"/>
    </w:p>
    <w:p w14:paraId="197B95B0" w14:textId="77777777" w:rsidR="00616476" w:rsidRPr="000D7C8F" w:rsidRDefault="00616476" w:rsidP="00EE70D4">
      <w:pPr>
        <w:rPr>
          <w:rFonts w:ascii="Arial" w:hAnsi="Arial" w:cs="Arial"/>
          <w:lang w:eastAsia="ko-KR"/>
        </w:rPr>
      </w:pPr>
    </w:p>
    <w:p w14:paraId="63AF9E75" w14:textId="12CE6A1B" w:rsidR="00A136E8" w:rsidRDefault="00495AB1" w:rsidP="00EB2C70">
      <w:pPr>
        <w:jc w:val="both"/>
        <w:rPr>
          <w:rFonts w:ascii="Arial" w:hAnsi="Arial" w:cs="Arial"/>
          <w:b/>
        </w:rPr>
      </w:pPr>
      <w:r w:rsidRPr="000D7C8F">
        <w:rPr>
          <w:rFonts w:ascii="Arial" w:hAnsi="Arial" w:cs="Arial"/>
          <w:b/>
        </w:rPr>
        <w:t>TABLE 2:</w:t>
      </w:r>
      <w:r w:rsidRPr="000D7C8F">
        <w:rPr>
          <w:rFonts w:ascii="Arial" w:hAnsi="Arial" w:cs="Arial"/>
          <w:b/>
        </w:rPr>
        <w:tab/>
        <w:t>QUALITY OF SERVICE PARAMETR FOR MOBILE SERVICES</w:t>
      </w:r>
    </w:p>
    <w:p w14:paraId="13C93D77" w14:textId="77777777" w:rsidR="0061737C" w:rsidRPr="000D7C8F" w:rsidRDefault="0061737C" w:rsidP="00EB2C70">
      <w:pPr>
        <w:jc w:val="both"/>
        <w:rPr>
          <w:rFonts w:ascii="Arial" w:hAnsi="Arial" w:cs="Arial"/>
          <w:highlight w:val="yellow"/>
        </w:rPr>
      </w:pPr>
    </w:p>
    <w:tbl>
      <w:tblPr>
        <w:tblStyle w:val="GridTable7ColourfulAccent3"/>
        <w:tblW w:w="12900" w:type="dxa"/>
        <w:tblInd w:w="-147" w:type="dxa"/>
        <w:tblLayout w:type="fixed"/>
        <w:tblLook w:val="04A0" w:firstRow="1" w:lastRow="0" w:firstColumn="1" w:lastColumn="0" w:noHBand="0" w:noVBand="1"/>
      </w:tblPr>
      <w:tblGrid>
        <w:gridCol w:w="2150"/>
        <w:gridCol w:w="2747"/>
        <w:gridCol w:w="1766"/>
        <w:gridCol w:w="2410"/>
        <w:gridCol w:w="3827"/>
      </w:tblGrid>
      <w:tr w:rsidR="004028F7" w:rsidRPr="000D7C8F" w14:paraId="3A322549" w14:textId="77777777" w:rsidTr="00DE7447">
        <w:trPr>
          <w:cnfStyle w:val="100000000000" w:firstRow="1" w:lastRow="0" w:firstColumn="0" w:lastColumn="0" w:oddVBand="0" w:evenVBand="0" w:oddHBand="0" w:evenHBand="0" w:firstRowFirstColumn="0" w:firstRowLastColumn="0" w:lastRowFirstColumn="0" w:lastRowLastColumn="0"/>
          <w:trHeight w:val="825"/>
        </w:trPr>
        <w:tc>
          <w:tcPr>
            <w:cnfStyle w:val="001000000100" w:firstRow="0" w:lastRow="0" w:firstColumn="1" w:lastColumn="0" w:oddVBand="0" w:evenVBand="0" w:oddHBand="0" w:evenHBand="0" w:firstRowFirstColumn="1" w:firstRowLastColumn="0" w:lastRowFirstColumn="0" w:lastRowLastColumn="0"/>
            <w:tcW w:w="2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EE75A6" w14:textId="3F6B9265" w:rsidR="00C9313E" w:rsidRPr="000D7C8F" w:rsidRDefault="00C9313E" w:rsidP="00EB2C70">
            <w:pPr>
              <w:pStyle w:val="ListParagraph"/>
              <w:spacing w:line="240" w:lineRule="auto"/>
              <w:ind w:left="0"/>
              <w:jc w:val="both"/>
              <w:rPr>
                <w:rFonts w:ascii="Arial" w:hAnsi="Arial" w:cs="Arial"/>
                <w:i w:val="0"/>
                <w:color w:val="000000" w:themeColor="text1"/>
                <w:sz w:val="24"/>
                <w:szCs w:val="24"/>
              </w:rPr>
            </w:pPr>
            <w:r w:rsidRPr="000D7C8F">
              <w:rPr>
                <w:rFonts w:ascii="Arial" w:hAnsi="Arial" w:cs="Arial"/>
                <w:i w:val="0"/>
                <w:color w:val="000000" w:themeColor="text1"/>
                <w:sz w:val="24"/>
                <w:szCs w:val="24"/>
              </w:rPr>
              <w:t>Parameter Name</w:t>
            </w:r>
          </w:p>
        </w:tc>
        <w:tc>
          <w:tcPr>
            <w:tcW w:w="27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753D4D" w14:textId="77777777" w:rsidR="00C9313E" w:rsidRPr="000D7C8F" w:rsidRDefault="00C9313E" w:rsidP="00EB2C70">
            <w:pPr>
              <w:pStyle w:val="ListParagraph"/>
              <w:spacing w:line="24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0D7C8F">
              <w:rPr>
                <w:rFonts w:ascii="Arial" w:hAnsi="Arial" w:cs="Arial"/>
                <w:color w:val="000000" w:themeColor="text1"/>
                <w:sz w:val="24"/>
                <w:szCs w:val="24"/>
              </w:rPr>
              <w:t>Formula</w:t>
            </w:r>
          </w:p>
        </w:tc>
        <w:tc>
          <w:tcPr>
            <w:tcW w:w="17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BD9653" w14:textId="77777777" w:rsidR="00C9313E" w:rsidRPr="000D7C8F" w:rsidRDefault="00C9313E" w:rsidP="00EB2C70">
            <w:pPr>
              <w:pStyle w:val="ListParagraph"/>
              <w:spacing w:line="24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0D7C8F">
              <w:rPr>
                <w:rFonts w:ascii="Arial" w:hAnsi="Arial" w:cs="Arial"/>
                <w:color w:val="000000" w:themeColor="text1"/>
                <w:sz w:val="24"/>
                <w:szCs w:val="24"/>
              </w:rPr>
              <w:t>Measurement Mechanism</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3CE8D0" w14:textId="77777777" w:rsidR="00C9313E" w:rsidRPr="000D7C8F" w:rsidRDefault="00C9313E" w:rsidP="00EB2C70">
            <w:pPr>
              <w:pStyle w:val="ListParagraph"/>
              <w:spacing w:line="24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0D7C8F">
              <w:rPr>
                <w:rFonts w:ascii="Arial" w:hAnsi="Arial" w:cs="Arial"/>
                <w:color w:val="000000" w:themeColor="text1"/>
                <w:sz w:val="24"/>
                <w:szCs w:val="24"/>
              </w:rPr>
              <w:t>Measurement Tool</w:t>
            </w:r>
          </w:p>
        </w:tc>
        <w:tc>
          <w:tcPr>
            <w:tcW w:w="38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BC3460" w14:textId="77777777" w:rsidR="00C9313E" w:rsidRPr="000D7C8F" w:rsidRDefault="00C9313E" w:rsidP="00EB2C70">
            <w:pPr>
              <w:pStyle w:val="ListParagraph"/>
              <w:spacing w:line="24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0D7C8F">
              <w:rPr>
                <w:rFonts w:ascii="Arial" w:hAnsi="Arial" w:cs="Arial"/>
                <w:color w:val="000000" w:themeColor="text1"/>
                <w:sz w:val="24"/>
                <w:szCs w:val="24"/>
              </w:rPr>
              <w:t>Target</w:t>
            </w:r>
          </w:p>
        </w:tc>
      </w:tr>
      <w:tr w:rsidR="00526F3B" w:rsidRPr="000D7C8F" w14:paraId="1C85CB73" w14:textId="77777777" w:rsidTr="00880884">
        <w:trPr>
          <w:cnfStyle w:val="000000100000" w:firstRow="0" w:lastRow="0" w:firstColumn="0" w:lastColumn="0" w:oddVBand="0" w:evenVBand="0" w:oddHBand="1" w:evenHBand="0" w:firstRowFirstColumn="0" w:firstRowLastColumn="0" w:lastRowFirstColumn="0" w:lastRowLastColumn="0"/>
          <w:trHeight w:val="1703"/>
        </w:trPr>
        <w:tc>
          <w:tcPr>
            <w:cnfStyle w:val="001000000000" w:firstRow="0" w:lastRow="0" w:firstColumn="1" w:lastColumn="0" w:oddVBand="0" w:evenVBand="0" w:oddHBand="0" w:evenHBand="0" w:firstRowFirstColumn="0" w:firstRowLastColumn="0" w:lastRowFirstColumn="0" w:lastRowLastColumn="0"/>
            <w:tcW w:w="2150" w:type="dxa"/>
            <w:tcBorders>
              <w:top w:val="single" w:sz="4" w:space="0" w:color="auto"/>
              <w:left w:val="single" w:sz="4" w:space="0" w:color="auto"/>
              <w:bottom w:val="single" w:sz="4" w:space="0" w:color="auto"/>
              <w:right w:val="single" w:sz="4" w:space="0" w:color="auto"/>
            </w:tcBorders>
          </w:tcPr>
          <w:p w14:paraId="30CD3644" w14:textId="77777777" w:rsidR="00C9313E" w:rsidRPr="000D7C8F" w:rsidRDefault="00C9313E" w:rsidP="00EB2C70">
            <w:pPr>
              <w:pStyle w:val="ListParagraph"/>
              <w:spacing w:line="240" w:lineRule="auto"/>
              <w:ind w:left="0"/>
              <w:jc w:val="both"/>
              <w:rPr>
                <w:rFonts w:ascii="Arial" w:hAnsi="Arial" w:cs="Arial"/>
                <w:i w:val="0"/>
                <w:color w:val="000000" w:themeColor="text1"/>
                <w:sz w:val="20"/>
                <w:szCs w:val="20"/>
              </w:rPr>
            </w:pPr>
            <w:r w:rsidRPr="000D7C8F">
              <w:rPr>
                <w:rFonts w:ascii="Arial" w:hAnsi="Arial" w:cs="Arial"/>
                <w:i w:val="0"/>
                <w:color w:val="000000" w:themeColor="text1"/>
                <w:sz w:val="20"/>
                <w:szCs w:val="20"/>
              </w:rPr>
              <w:t>Network Availability</w:t>
            </w:r>
          </w:p>
        </w:tc>
        <w:tc>
          <w:tcPr>
            <w:tcW w:w="2747" w:type="dxa"/>
            <w:tcBorders>
              <w:top w:val="single" w:sz="4" w:space="0" w:color="auto"/>
              <w:left w:val="single" w:sz="4" w:space="0" w:color="auto"/>
              <w:bottom w:val="single" w:sz="4" w:space="0" w:color="auto"/>
              <w:right w:val="single" w:sz="4" w:space="0" w:color="auto"/>
            </w:tcBorders>
          </w:tcPr>
          <w:p w14:paraId="7D1DF69B" w14:textId="53060BA6" w:rsidR="00C9313E" w:rsidRPr="00880884" w:rsidRDefault="00C9313E" w:rsidP="00EB2C70">
            <w:pPr>
              <w:jc w:val="both"/>
              <w:cnfStyle w:val="000000100000" w:firstRow="0" w:lastRow="0" w:firstColumn="0" w:lastColumn="0" w:oddVBand="0" w:evenVBand="0" w:oddHBand="1" w:evenHBand="0" w:firstRowFirstColumn="0" w:firstRowLastColumn="0" w:lastRowFirstColumn="0" w:lastRowLastColumn="0"/>
              <w:rPr>
                <w:lang w:val="en-US"/>
              </w:rPr>
            </w:pPr>
            <w:r w:rsidRPr="000D7C8F">
              <w:rPr>
                <w:rFonts w:ascii="Arial" w:hAnsi="Arial" w:cs="Arial"/>
                <w:i/>
                <w:color w:val="000000" w:themeColor="text1"/>
                <w:sz w:val="20"/>
                <w:szCs w:val="20"/>
              </w:rPr>
              <w:t>Network Availability</w:t>
            </w:r>
            <w:r w:rsidRPr="000D7C8F">
              <w:rPr>
                <w:rFonts w:ascii="Arial" w:hAnsi="Arial" w:cs="Arial"/>
                <w:color w:val="000000"/>
                <w:sz w:val="20"/>
                <w:szCs w:val="20"/>
              </w:rPr>
              <w:t xml:space="preserve"> = [(Total Operational minutes - Total minutes of service downtime) / Total operational minutes]</w:t>
            </w:r>
            <w:r w:rsidR="003E2A99" w:rsidRPr="000D7C8F">
              <w:rPr>
                <w:rFonts w:ascii="Arial" w:hAnsi="Arial" w:cs="Arial"/>
                <w:color w:val="000000"/>
                <w:sz w:val="20"/>
                <w:szCs w:val="20"/>
              </w:rPr>
              <w:t xml:space="preserve">) </w:t>
            </w:r>
            <w:r w:rsidR="00BF4831">
              <w:rPr>
                <w:rFonts w:ascii="Arial" w:hAnsi="Arial" w:cs="Arial"/>
                <w:color w:val="000000"/>
                <w:sz w:val="20"/>
                <w:szCs w:val="20"/>
                <w:lang w:val="en-US"/>
              </w:rPr>
              <w:t>*</w:t>
            </w:r>
            <w:r w:rsidRPr="000D7C8F">
              <w:rPr>
                <w:rFonts w:ascii="Arial" w:hAnsi="Arial" w:cs="Arial"/>
                <w:color w:val="000000"/>
                <w:sz w:val="20"/>
                <w:szCs w:val="20"/>
              </w:rPr>
              <w:t xml:space="preserve"> 100</w:t>
            </w:r>
            <w:r w:rsidR="00E2183C">
              <w:rPr>
                <w:rFonts w:ascii="Arial" w:hAnsi="Arial" w:cs="Arial"/>
                <w:color w:val="000000"/>
                <w:sz w:val="20"/>
                <w:szCs w:val="20"/>
                <w:lang w:val="en-US"/>
              </w:rPr>
              <w:t>%</w:t>
            </w:r>
          </w:p>
        </w:tc>
        <w:tc>
          <w:tcPr>
            <w:tcW w:w="1766" w:type="dxa"/>
            <w:tcBorders>
              <w:top w:val="single" w:sz="4" w:space="0" w:color="auto"/>
              <w:left w:val="single" w:sz="4" w:space="0" w:color="auto"/>
              <w:bottom w:val="single" w:sz="4" w:space="0" w:color="auto"/>
              <w:right w:val="single" w:sz="4" w:space="0" w:color="auto"/>
            </w:tcBorders>
          </w:tcPr>
          <w:p w14:paraId="018A93B8" w14:textId="73BFDA1C" w:rsidR="00C9313E" w:rsidRPr="000D7C8F" w:rsidRDefault="00C9313E" w:rsidP="00EB2C70">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sz w:val="20"/>
                <w:szCs w:val="20"/>
              </w:rPr>
              <w:t xml:space="preserve">Test traffic. </w:t>
            </w:r>
          </w:p>
        </w:tc>
        <w:tc>
          <w:tcPr>
            <w:tcW w:w="2410" w:type="dxa"/>
            <w:tcBorders>
              <w:top w:val="single" w:sz="4" w:space="0" w:color="auto"/>
              <w:left w:val="single" w:sz="4" w:space="0" w:color="auto"/>
              <w:bottom w:val="single" w:sz="4" w:space="0" w:color="auto"/>
              <w:right w:val="single" w:sz="4" w:space="0" w:color="auto"/>
            </w:tcBorders>
          </w:tcPr>
          <w:p w14:paraId="6050A080" w14:textId="6F14F185" w:rsidR="00DE7447" w:rsidRDefault="0065516F" w:rsidP="00EB2C7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 xml:space="preserve">Performance Monitoring </w:t>
            </w:r>
            <w:r w:rsidR="0083664B" w:rsidRPr="000D7C8F">
              <w:rPr>
                <w:rFonts w:ascii="Arial" w:hAnsi="Arial" w:cs="Arial"/>
                <w:color w:val="000000" w:themeColor="text1"/>
                <w:sz w:val="20"/>
                <w:szCs w:val="20"/>
              </w:rPr>
              <w:t>System</w:t>
            </w:r>
          </w:p>
          <w:p w14:paraId="1D7FEC75" w14:textId="77777777" w:rsidR="00DE7447" w:rsidRDefault="00DE7447" w:rsidP="00EB2C7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5D4C949F" w14:textId="11827860" w:rsidR="00DE7447" w:rsidRDefault="0083664B" w:rsidP="00EB2C7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Test</w:t>
            </w:r>
            <w:r w:rsidR="00C9313E" w:rsidRPr="000D7C8F">
              <w:rPr>
                <w:rFonts w:ascii="Arial" w:hAnsi="Arial" w:cs="Arial"/>
                <w:color w:val="000000" w:themeColor="text1"/>
                <w:sz w:val="20"/>
                <w:szCs w:val="20"/>
              </w:rPr>
              <w:t xml:space="preserve"> Stations</w:t>
            </w:r>
            <w:r w:rsidR="0065516F">
              <w:rPr>
                <w:rFonts w:ascii="Arial" w:hAnsi="Arial" w:cs="Arial"/>
                <w:color w:val="000000" w:themeColor="text1"/>
                <w:sz w:val="20"/>
                <w:szCs w:val="20"/>
              </w:rPr>
              <w:t>,</w:t>
            </w:r>
            <w:r w:rsidR="00C9313E" w:rsidRPr="000D7C8F">
              <w:rPr>
                <w:rFonts w:ascii="Arial" w:hAnsi="Arial" w:cs="Arial"/>
                <w:color w:val="000000" w:themeColor="text1"/>
                <w:sz w:val="20"/>
                <w:szCs w:val="20"/>
              </w:rPr>
              <w:t xml:space="preserve"> </w:t>
            </w:r>
            <w:r w:rsidR="0065516F">
              <w:rPr>
                <w:rFonts w:ascii="Arial" w:hAnsi="Arial" w:cs="Arial"/>
                <w:color w:val="000000" w:themeColor="text1"/>
                <w:sz w:val="20"/>
                <w:szCs w:val="20"/>
              </w:rPr>
              <w:t xml:space="preserve"> </w:t>
            </w:r>
          </w:p>
          <w:p w14:paraId="6D2DE62F" w14:textId="77777777" w:rsidR="00DE7447" w:rsidRDefault="00DE7447" w:rsidP="00EB2C7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2564699A" w14:textId="0C99CE93" w:rsidR="00C9313E" w:rsidRPr="000D7C8F" w:rsidRDefault="0065516F" w:rsidP="00880884">
            <w:pPr>
              <w:cnfStyle w:val="000000100000" w:firstRow="0" w:lastRow="0" w:firstColumn="0" w:lastColumn="0" w:oddVBand="0" w:evenVBand="0" w:oddHBand="1" w:evenHBand="0" w:firstRowFirstColumn="0" w:firstRowLastColumn="0" w:lastRowFirstColumn="0" w:lastRowLastColumn="0"/>
            </w:pPr>
            <w:r>
              <w:rPr>
                <w:rFonts w:ascii="Arial" w:hAnsi="Arial" w:cs="Arial"/>
                <w:color w:val="000000" w:themeColor="text1"/>
                <w:sz w:val="20"/>
                <w:szCs w:val="20"/>
              </w:rPr>
              <w:t>Crowdsourcing systems</w:t>
            </w:r>
          </w:p>
        </w:tc>
        <w:tc>
          <w:tcPr>
            <w:tcW w:w="3827" w:type="dxa"/>
            <w:tcBorders>
              <w:top w:val="single" w:sz="4" w:space="0" w:color="auto"/>
              <w:left w:val="single" w:sz="4" w:space="0" w:color="auto"/>
              <w:bottom w:val="single" w:sz="4" w:space="0" w:color="auto"/>
              <w:right w:val="single" w:sz="4" w:space="0" w:color="auto"/>
            </w:tcBorders>
          </w:tcPr>
          <w:p w14:paraId="5E67D31A" w14:textId="35B68262" w:rsidR="00C9313E" w:rsidRDefault="00C9313E" w:rsidP="00EB2C70">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&gt;99%</w:t>
            </w:r>
            <w:r w:rsidR="00F1632B">
              <w:rPr>
                <w:rFonts w:ascii="Arial" w:hAnsi="Arial" w:cs="Arial"/>
                <w:color w:val="000000" w:themeColor="text1"/>
                <w:sz w:val="20"/>
                <w:szCs w:val="20"/>
              </w:rPr>
              <w:t xml:space="preserve"> for class 1</w:t>
            </w:r>
            <w:r w:rsidR="001C5C03">
              <w:rPr>
                <w:rFonts w:ascii="Arial" w:hAnsi="Arial" w:cs="Arial"/>
                <w:color w:val="000000" w:themeColor="text1"/>
                <w:sz w:val="20"/>
                <w:szCs w:val="20"/>
              </w:rPr>
              <w:t xml:space="preserve"> locations</w:t>
            </w:r>
          </w:p>
          <w:p w14:paraId="11246C23" w14:textId="77777777" w:rsidR="00A22F3F" w:rsidRDefault="00A22F3F" w:rsidP="00EB2C70">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0C20328A" w14:textId="168CEF0A" w:rsidR="00F1632B" w:rsidRDefault="00F1632B" w:rsidP="00EB2C70">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&gt;9</w:t>
            </w:r>
            <w:r w:rsidR="00A22F3F">
              <w:rPr>
                <w:rFonts w:ascii="Arial" w:hAnsi="Arial" w:cs="Arial"/>
                <w:color w:val="000000" w:themeColor="text1"/>
                <w:sz w:val="20"/>
                <w:szCs w:val="20"/>
              </w:rPr>
              <w:t>8</w:t>
            </w:r>
            <w:r>
              <w:rPr>
                <w:rFonts w:ascii="Arial" w:hAnsi="Arial" w:cs="Arial"/>
                <w:color w:val="000000" w:themeColor="text1"/>
                <w:sz w:val="20"/>
                <w:szCs w:val="20"/>
              </w:rPr>
              <w:t>% for class 2</w:t>
            </w:r>
            <w:r w:rsidR="001C5C03">
              <w:rPr>
                <w:rFonts w:ascii="Arial" w:hAnsi="Arial" w:cs="Arial"/>
                <w:color w:val="000000" w:themeColor="text1"/>
                <w:sz w:val="20"/>
                <w:szCs w:val="20"/>
              </w:rPr>
              <w:t xml:space="preserve"> locations</w:t>
            </w:r>
          </w:p>
          <w:p w14:paraId="073EA676" w14:textId="77777777" w:rsidR="00A22F3F" w:rsidRDefault="00A22F3F" w:rsidP="00EB2C70">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1C527F83" w14:textId="77777777" w:rsidR="0065516F" w:rsidRDefault="00F1632B" w:rsidP="00EB2C70">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&gt;9</w:t>
            </w:r>
            <w:r w:rsidR="00A22F3F">
              <w:rPr>
                <w:rFonts w:ascii="Arial" w:hAnsi="Arial" w:cs="Arial"/>
                <w:color w:val="000000" w:themeColor="text1"/>
                <w:sz w:val="20"/>
                <w:szCs w:val="20"/>
              </w:rPr>
              <w:t>7</w:t>
            </w:r>
            <w:r>
              <w:rPr>
                <w:rFonts w:ascii="Arial" w:hAnsi="Arial" w:cs="Arial"/>
                <w:color w:val="000000" w:themeColor="text1"/>
                <w:sz w:val="20"/>
                <w:szCs w:val="20"/>
              </w:rPr>
              <w:t>% for class 3</w:t>
            </w:r>
            <w:r w:rsidR="001C5C03">
              <w:rPr>
                <w:rFonts w:ascii="Arial" w:hAnsi="Arial" w:cs="Arial"/>
                <w:color w:val="000000" w:themeColor="text1"/>
                <w:sz w:val="20"/>
                <w:szCs w:val="20"/>
              </w:rPr>
              <w:t xml:space="preserve"> locations</w:t>
            </w:r>
          </w:p>
          <w:p w14:paraId="28B4F7C8" w14:textId="77777777" w:rsidR="0052355C" w:rsidRDefault="0052355C" w:rsidP="00EB2C70">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1833F68A" w14:textId="49C3AE6C" w:rsidR="009C7038" w:rsidRPr="000D7C8F" w:rsidRDefault="009C7038" w:rsidP="00EB2C70">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r w:rsidR="00937D53" w:rsidRPr="000D7C8F" w14:paraId="4265B9BE" w14:textId="77777777" w:rsidTr="00DE7447">
        <w:trPr>
          <w:trHeight w:val="843"/>
        </w:trPr>
        <w:tc>
          <w:tcPr>
            <w:cnfStyle w:val="001000000000" w:firstRow="0" w:lastRow="0" w:firstColumn="1" w:lastColumn="0" w:oddVBand="0" w:evenVBand="0" w:oddHBand="0" w:evenHBand="0" w:firstRowFirstColumn="0" w:firstRowLastColumn="0" w:lastRowFirstColumn="0" w:lastRowLastColumn="0"/>
            <w:tcW w:w="2150" w:type="dxa"/>
            <w:tcBorders>
              <w:top w:val="single" w:sz="4" w:space="0" w:color="auto"/>
              <w:left w:val="single" w:sz="4" w:space="0" w:color="auto"/>
              <w:bottom w:val="single" w:sz="4" w:space="0" w:color="auto"/>
              <w:right w:val="single" w:sz="4" w:space="0" w:color="auto"/>
            </w:tcBorders>
          </w:tcPr>
          <w:p w14:paraId="53DAC0E9" w14:textId="77777777" w:rsidR="00C9313E" w:rsidRPr="000D7C8F" w:rsidRDefault="00C9313E" w:rsidP="00EB2C70">
            <w:pPr>
              <w:pStyle w:val="ListParagraph"/>
              <w:spacing w:line="240" w:lineRule="auto"/>
              <w:ind w:left="0"/>
              <w:jc w:val="both"/>
              <w:rPr>
                <w:rFonts w:ascii="Arial" w:hAnsi="Arial" w:cs="Arial"/>
                <w:i w:val="0"/>
                <w:color w:val="000000" w:themeColor="text1"/>
                <w:sz w:val="20"/>
                <w:szCs w:val="20"/>
              </w:rPr>
            </w:pPr>
            <w:r w:rsidRPr="000D7C8F">
              <w:rPr>
                <w:rFonts w:ascii="Arial" w:hAnsi="Arial" w:cs="Arial"/>
                <w:i w:val="0"/>
                <w:color w:val="000000" w:themeColor="text1"/>
                <w:sz w:val="20"/>
                <w:szCs w:val="20"/>
              </w:rPr>
              <w:t>Call Set-up Time</w:t>
            </w:r>
          </w:p>
        </w:tc>
        <w:tc>
          <w:tcPr>
            <w:tcW w:w="2747" w:type="dxa"/>
            <w:tcBorders>
              <w:top w:val="single" w:sz="4" w:space="0" w:color="auto"/>
              <w:left w:val="single" w:sz="4" w:space="0" w:color="auto"/>
              <w:bottom w:val="single" w:sz="4" w:space="0" w:color="auto"/>
              <w:right w:val="single" w:sz="4" w:space="0" w:color="auto"/>
            </w:tcBorders>
          </w:tcPr>
          <w:p w14:paraId="292959B0" w14:textId="51471D3E" w:rsidR="00C9313E" w:rsidRPr="000D7C8F" w:rsidRDefault="003E2A99" w:rsidP="00EB2C7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ZA"/>
              </w:rPr>
            </w:pPr>
            <w:r w:rsidRPr="000D7C8F">
              <w:rPr>
                <w:rFonts w:ascii="Arial" w:hAnsi="Arial" w:cs="Arial"/>
                <w:i/>
                <w:color w:val="000000" w:themeColor="text1"/>
                <w:sz w:val="20"/>
                <w:szCs w:val="20"/>
              </w:rPr>
              <w:t>Call Set-up Time</w:t>
            </w:r>
            <w:r w:rsidRPr="000D7C8F">
              <w:rPr>
                <w:rFonts w:ascii="Arial" w:hAnsi="Arial" w:cs="Arial"/>
                <w:color w:val="000000"/>
                <w:sz w:val="20"/>
                <w:szCs w:val="20"/>
              </w:rPr>
              <w:t xml:space="preserve"> = Time of Call Alerting - Time of receiving Dial tone</w:t>
            </w:r>
          </w:p>
        </w:tc>
        <w:tc>
          <w:tcPr>
            <w:tcW w:w="1766" w:type="dxa"/>
            <w:tcBorders>
              <w:top w:val="single" w:sz="4" w:space="0" w:color="auto"/>
              <w:left w:val="single" w:sz="4" w:space="0" w:color="auto"/>
              <w:bottom w:val="single" w:sz="4" w:space="0" w:color="auto"/>
              <w:right w:val="single" w:sz="4" w:space="0" w:color="auto"/>
            </w:tcBorders>
          </w:tcPr>
          <w:p w14:paraId="32626D5C" w14:textId="77777777" w:rsidR="00C9313E" w:rsidRPr="000D7C8F" w:rsidRDefault="00C9313E" w:rsidP="00EB2C70">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Test traffic</w:t>
            </w:r>
          </w:p>
        </w:tc>
        <w:tc>
          <w:tcPr>
            <w:tcW w:w="2410" w:type="dxa"/>
            <w:tcBorders>
              <w:top w:val="single" w:sz="4" w:space="0" w:color="auto"/>
              <w:left w:val="single" w:sz="4" w:space="0" w:color="auto"/>
              <w:bottom w:val="single" w:sz="4" w:space="0" w:color="auto"/>
              <w:right w:val="single" w:sz="4" w:space="0" w:color="auto"/>
            </w:tcBorders>
          </w:tcPr>
          <w:p w14:paraId="0FD1218D" w14:textId="77777777" w:rsidR="00DE7447" w:rsidRDefault="0065516F" w:rsidP="00EB2C7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 xml:space="preserve">Performance </w:t>
            </w:r>
            <w:r w:rsidR="001D11C1" w:rsidRPr="000D7C8F">
              <w:rPr>
                <w:rFonts w:ascii="Arial" w:hAnsi="Arial" w:cs="Arial"/>
                <w:color w:val="000000" w:themeColor="text1"/>
                <w:sz w:val="20"/>
                <w:szCs w:val="20"/>
              </w:rPr>
              <w:t>Monitoring</w:t>
            </w:r>
            <w:r w:rsidR="00DE7447">
              <w:rPr>
                <w:rFonts w:ascii="Arial" w:hAnsi="Arial" w:cs="Arial"/>
                <w:color w:val="000000" w:themeColor="text1"/>
                <w:sz w:val="20"/>
                <w:szCs w:val="20"/>
                <w:lang w:val="en-US"/>
              </w:rPr>
              <w:t xml:space="preserve"> System</w:t>
            </w:r>
          </w:p>
          <w:p w14:paraId="57DD2B60" w14:textId="77777777" w:rsidR="00DE7447" w:rsidRDefault="00DE7447" w:rsidP="00EB2C7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050A33A6" w14:textId="0396A3FD" w:rsidR="00C9313E" w:rsidRPr="000D7C8F" w:rsidRDefault="001D11C1" w:rsidP="00EB2C7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Test</w:t>
            </w:r>
            <w:r w:rsidR="00C9313E" w:rsidRPr="000D7C8F">
              <w:rPr>
                <w:rFonts w:ascii="Arial" w:hAnsi="Arial" w:cs="Arial"/>
                <w:color w:val="000000" w:themeColor="text1"/>
                <w:sz w:val="20"/>
                <w:szCs w:val="20"/>
              </w:rPr>
              <w:t xml:space="preserve"> Stations </w:t>
            </w:r>
          </w:p>
        </w:tc>
        <w:tc>
          <w:tcPr>
            <w:tcW w:w="3827" w:type="dxa"/>
            <w:tcBorders>
              <w:top w:val="single" w:sz="4" w:space="0" w:color="auto"/>
              <w:left w:val="single" w:sz="4" w:space="0" w:color="auto"/>
              <w:bottom w:val="single" w:sz="4" w:space="0" w:color="auto"/>
              <w:right w:val="single" w:sz="4" w:space="0" w:color="auto"/>
            </w:tcBorders>
          </w:tcPr>
          <w:p w14:paraId="5C1F6584" w14:textId="49C65CD8" w:rsidR="00160F22" w:rsidRDefault="00C9313E" w:rsidP="00EB2C7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&lt;5</w:t>
            </w:r>
            <w:r w:rsidR="00160F22">
              <w:rPr>
                <w:rFonts w:ascii="Arial" w:hAnsi="Arial" w:cs="Arial"/>
                <w:color w:val="000000" w:themeColor="text1"/>
                <w:sz w:val="20"/>
                <w:szCs w:val="20"/>
                <w:lang w:val="en-US"/>
              </w:rPr>
              <w:t xml:space="preserve"> s</w:t>
            </w:r>
            <w:r w:rsidRPr="000D7C8F">
              <w:rPr>
                <w:rFonts w:ascii="Arial" w:hAnsi="Arial" w:cs="Arial"/>
                <w:color w:val="000000" w:themeColor="text1"/>
                <w:sz w:val="20"/>
                <w:szCs w:val="20"/>
              </w:rPr>
              <w:t xml:space="preserve">ec </w:t>
            </w:r>
            <w:r w:rsidR="00A22F3F">
              <w:rPr>
                <w:rFonts w:ascii="Arial" w:hAnsi="Arial" w:cs="Arial"/>
                <w:color w:val="000000" w:themeColor="text1"/>
                <w:sz w:val="20"/>
                <w:szCs w:val="20"/>
              </w:rPr>
              <w:t>for GSM</w:t>
            </w:r>
          </w:p>
          <w:p w14:paraId="55F466EA" w14:textId="468A3C56" w:rsidR="00C9313E" w:rsidRPr="000D7C8F" w:rsidRDefault="00A22F3F" w:rsidP="00EB2C7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&lt;</w:t>
            </w:r>
            <w:r w:rsidR="0065516F">
              <w:rPr>
                <w:rFonts w:ascii="Arial" w:hAnsi="Arial" w:cs="Arial"/>
                <w:color w:val="000000" w:themeColor="text1"/>
                <w:sz w:val="20"/>
                <w:szCs w:val="20"/>
              </w:rPr>
              <w:t>4</w:t>
            </w:r>
            <w:r w:rsidR="00160F22">
              <w:rPr>
                <w:rFonts w:ascii="Arial" w:hAnsi="Arial" w:cs="Arial"/>
                <w:color w:val="000000" w:themeColor="text1"/>
                <w:sz w:val="20"/>
                <w:szCs w:val="20"/>
                <w:lang w:val="en-US"/>
              </w:rPr>
              <w:t xml:space="preserve"> </w:t>
            </w:r>
            <w:r>
              <w:rPr>
                <w:rFonts w:ascii="Arial" w:hAnsi="Arial" w:cs="Arial"/>
                <w:color w:val="000000" w:themeColor="text1"/>
                <w:sz w:val="20"/>
                <w:szCs w:val="20"/>
              </w:rPr>
              <w:t xml:space="preserve">sec for UMTS </w:t>
            </w:r>
            <w:r w:rsidR="00C9313E" w:rsidRPr="000D7C8F">
              <w:rPr>
                <w:rFonts w:ascii="Arial" w:hAnsi="Arial" w:cs="Arial"/>
                <w:color w:val="000000" w:themeColor="text1"/>
                <w:sz w:val="20"/>
                <w:szCs w:val="20"/>
              </w:rPr>
              <w:t>(intra network normal traffic)</w:t>
            </w:r>
          </w:p>
          <w:p w14:paraId="14B6C30E" w14:textId="3415B5A6" w:rsidR="00C9313E" w:rsidRPr="000D7C8F" w:rsidRDefault="00C9313E" w:rsidP="00EB2C7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&lt;8</w:t>
            </w:r>
            <w:r w:rsidR="00160F22">
              <w:rPr>
                <w:rFonts w:ascii="Arial" w:hAnsi="Arial" w:cs="Arial"/>
                <w:color w:val="000000" w:themeColor="text1"/>
                <w:sz w:val="20"/>
                <w:szCs w:val="20"/>
                <w:lang w:val="en-US"/>
              </w:rPr>
              <w:t xml:space="preserve"> s</w:t>
            </w:r>
            <w:r w:rsidRPr="000D7C8F">
              <w:rPr>
                <w:rFonts w:ascii="Arial" w:hAnsi="Arial" w:cs="Arial"/>
                <w:color w:val="000000" w:themeColor="text1"/>
                <w:sz w:val="20"/>
                <w:szCs w:val="20"/>
              </w:rPr>
              <w:t>ec (</w:t>
            </w:r>
            <w:r w:rsidR="0065516F">
              <w:rPr>
                <w:rFonts w:ascii="Arial" w:hAnsi="Arial" w:cs="Arial"/>
                <w:color w:val="000000" w:themeColor="text1"/>
                <w:sz w:val="20"/>
                <w:szCs w:val="20"/>
              </w:rPr>
              <w:t xml:space="preserve">mobile to </w:t>
            </w:r>
            <w:r w:rsidRPr="000D7C8F">
              <w:rPr>
                <w:rFonts w:ascii="Arial" w:hAnsi="Arial" w:cs="Arial"/>
                <w:color w:val="000000" w:themeColor="text1"/>
                <w:sz w:val="20"/>
                <w:szCs w:val="20"/>
              </w:rPr>
              <w:t>fixed to  normal traffic)</w:t>
            </w:r>
          </w:p>
        </w:tc>
      </w:tr>
      <w:tr w:rsidR="00526F3B" w:rsidRPr="000D7C8F" w14:paraId="7CDED966" w14:textId="77777777" w:rsidTr="00DE7447">
        <w:trPr>
          <w:cnfStyle w:val="000000100000" w:firstRow="0" w:lastRow="0" w:firstColumn="0" w:lastColumn="0" w:oddVBand="0" w:evenVBand="0" w:oddHBand="1" w:evenHBand="0" w:firstRowFirstColumn="0" w:firstRowLastColumn="0" w:lastRowFirstColumn="0" w:lastRowLastColumn="0"/>
          <w:trHeight w:val="1390"/>
        </w:trPr>
        <w:tc>
          <w:tcPr>
            <w:cnfStyle w:val="001000000000" w:firstRow="0" w:lastRow="0" w:firstColumn="1" w:lastColumn="0" w:oddVBand="0" w:evenVBand="0" w:oddHBand="0" w:evenHBand="0" w:firstRowFirstColumn="0" w:firstRowLastColumn="0" w:lastRowFirstColumn="0" w:lastRowLastColumn="0"/>
            <w:tcW w:w="2150" w:type="dxa"/>
            <w:tcBorders>
              <w:top w:val="single" w:sz="4" w:space="0" w:color="auto"/>
              <w:left w:val="single" w:sz="4" w:space="0" w:color="auto"/>
              <w:bottom w:val="single" w:sz="4" w:space="0" w:color="auto"/>
              <w:right w:val="single" w:sz="4" w:space="0" w:color="auto"/>
            </w:tcBorders>
          </w:tcPr>
          <w:p w14:paraId="306711E0" w14:textId="2C5A12CC" w:rsidR="00C9313E" w:rsidRPr="000D7C8F" w:rsidRDefault="00C9313E" w:rsidP="00EB2C70">
            <w:pPr>
              <w:pStyle w:val="ListParagraph"/>
              <w:spacing w:line="240" w:lineRule="auto"/>
              <w:ind w:left="0"/>
              <w:jc w:val="both"/>
              <w:rPr>
                <w:rFonts w:ascii="Arial" w:hAnsi="Arial" w:cs="Arial"/>
                <w:i w:val="0"/>
                <w:color w:val="000000" w:themeColor="text1"/>
                <w:sz w:val="20"/>
                <w:szCs w:val="20"/>
              </w:rPr>
            </w:pPr>
            <w:r w:rsidRPr="000D7C8F">
              <w:rPr>
                <w:rFonts w:ascii="Arial" w:hAnsi="Arial" w:cs="Arial"/>
                <w:i w:val="0"/>
                <w:color w:val="000000"/>
                <w:sz w:val="20"/>
                <w:szCs w:val="20"/>
              </w:rPr>
              <w:t xml:space="preserve">Drop </w:t>
            </w:r>
            <w:r w:rsidR="00606F81" w:rsidRPr="000D7C8F">
              <w:rPr>
                <w:rFonts w:ascii="Arial" w:hAnsi="Arial" w:cs="Arial"/>
                <w:i w:val="0"/>
                <w:color w:val="000000"/>
                <w:sz w:val="20"/>
                <w:szCs w:val="20"/>
              </w:rPr>
              <w:t xml:space="preserve">Call </w:t>
            </w:r>
            <w:r w:rsidRPr="000D7C8F">
              <w:rPr>
                <w:rFonts w:ascii="Arial" w:hAnsi="Arial" w:cs="Arial"/>
                <w:i w:val="0"/>
                <w:color w:val="000000"/>
                <w:sz w:val="20"/>
                <w:szCs w:val="20"/>
              </w:rPr>
              <w:t xml:space="preserve">Rate </w:t>
            </w:r>
          </w:p>
        </w:tc>
        <w:tc>
          <w:tcPr>
            <w:tcW w:w="2747" w:type="dxa"/>
            <w:tcBorders>
              <w:top w:val="single" w:sz="4" w:space="0" w:color="auto"/>
              <w:left w:val="single" w:sz="4" w:space="0" w:color="auto"/>
              <w:bottom w:val="single" w:sz="4" w:space="0" w:color="auto"/>
              <w:right w:val="single" w:sz="4" w:space="0" w:color="auto"/>
            </w:tcBorders>
          </w:tcPr>
          <w:p w14:paraId="234AEA50" w14:textId="5C8B8CB9" w:rsidR="00C9313E" w:rsidRPr="000D7C8F" w:rsidRDefault="00C9313E" w:rsidP="00EB2C70">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ZA"/>
              </w:rPr>
            </w:pPr>
            <w:r w:rsidRPr="000D7C8F">
              <w:rPr>
                <w:rFonts w:ascii="Arial" w:hAnsi="Arial" w:cs="Arial"/>
                <w:i/>
                <w:color w:val="000000"/>
                <w:sz w:val="20"/>
                <w:szCs w:val="20"/>
              </w:rPr>
              <w:t xml:space="preserve"> </w:t>
            </w:r>
            <w:r w:rsidR="003E2A99" w:rsidRPr="000D7C8F">
              <w:rPr>
                <w:rFonts w:ascii="Arial" w:hAnsi="Arial" w:cs="Arial"/>
                <w:i/>
                <w:color w:val="000000"/>
                <w:sz w:val="20"/>
                <w:szCs w:val="20"/>
              </w:rPr>
              <w:t>Drop Call Ratio = (</w:t>
            </w:r>
            <w:r w:rsidR="003E2A99" w:rsidRPr="000D7C8F">
              <w:rPr>
                <w:rFonts w:ascii="Arial" w:hAnsi="Arial" w:cs="Arial"/>
                <w:color w:val="000000"/>
                <w:sz w:val="20"/>
                <w:szCs w:val="20"/>
              </w:rPr>
              <w:t>Number of Calls disconnected without intervention by any user / Number of Calls connected to intended recipient) *100%</w:t>
            </w:r>
          </w:p>
        </w:tc>
        <w:tc>
          <w:tcPr>
            <w:tcW w:w="1766" w:type="dxa"/>
            <w:tcBorders>
              <w:top w:val="single" w:sz="4" w:space="0" w:color="auto"/>
              <w:left w:val="single" w:sz="4" w:space="0" w:color="auto"/>
              <w:bottom w:val="single" w:sz="4" w:space="0" w:color="auto"/>
              <w:right w:val="single" w:sz="4" w:space="0" w:color="auto"/>
            </w:tcBorders>
          </w:tcPr>
          <w:p w14:paraId="0C0BD083" w14:textId="51BA1650" w:rsidR="00C9313E" w:rsidRPr="000D7C8F" w:rsidRDefault="00C9313E" w:rsidP="00EB2C7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 xml:space="preserve">Real Traffic from OSS and or Test traffic. </w:t>
            </w:r>
          </w:p>
        </w:tc>
        <w:tc>
          <w:tcPr>
            <w:tcW w:w="2410" w:type="dxa"/>
            <w:tcBorders>
              <w:top w:val="single" w:sz="4" w:space="0" w:color="auto"/>
              <w:left w:val="single" w:sz="4" w:space="0" w:color="auto"/>
              <w:bottom w:val="single" w:sz="4" w:space="0" w:color="auto"/>
              <w:right w:val="single" w:sz="4" w:space="0" w:color="auto"/>
            </w:tcBorders>
          </w:tcPr>
          <w:p w14:paraId="5ECA83FE" w14:textId="77777777" w:rsidR="00DE7447" w:rsidRDefault="0065516F" w:rsidP="00EB2C7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0D7C8F">
              <w:rPr>
                <w:rFonts w:ascii="Arial" w:hAnsi="Arial" w:cs="Arial"/>
                <w:color w:val="000000" w:themeColor="text1"/>
                <w:sz w:val="20"/>
                <w:szCs w:val="20"/>
              </w:rPr>
              <w:t xml:space="preserve">Performance Monitoring </w:t>
            </w:r>
            <w:r w:rsidR="00DE7447">
              <w:rPr>
                <w:rFonts w:ascii="Arial" w:hAnsi="Arial" w:cs="Arial"/>
                <w:color w:val="000000" w:themeColor="text1"/>
                <w:sz w:val="20"/>
                <w:szCs w:val="20"/>
                <w:lang w:val="en-US"/>
              </w:rPr>
              <w:t>system</w:t>
            </w:r>
          </w:p>
          <w:p w14:paraId="09F63FCB" w14:textId="77777777" w:rsidR="00DE7447" w:rsidRDefault="00DE7447" w:rsidP="00EB2C7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3C4AF613" w14:textId="1B042B1A" w:rsidR="00C9313E" w:rsidRPr="000D7C8F" w:rsidRDefault="00C9313E" w:rsidP="00EB2C7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 xml:space="preserve">Test Stations </w:t>
            </w:r>
          </w:p>
        </w:tc>
        <w:tc>
          <w:tcPr>
            <w:tcW w:w="3827" w:type="dxa"/>
            <w:tcBorders>
              <w:top w:val="single" w:sz="4" w:space="0" w:color="auto"/>
              <w:left w:val="single" w:sz="4" w:space="0" w:color="auto"/>
              <w:bottom w:val="single" w:sz="4" w:space="0" w:color="auto"/>
              <w:right w:val="single" w:sz="4" w:space="0" w:color="auto"/>
            </w:tcBorders>
          </w:tcPr>
          <w:p w14:paraId="2929CAFF" w14:textId="77777777" w:rsidR="00C9313E" w:rsidRDefault="00641731" w:rsidP="00EE70D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222222"/>
                <w:sz w:val="20"/>
                <w:szCs w:val="20"/>
                <w:shd w:val="clear" w:color="auto" w:fill="FFFFFF"/>
              </w:rPr>
              <w:t xml:space="preserve">≤ </w:t>
            </w:r>
            <w:r w:rsidR="00C9313E" w:rsidRPr="000D7C8F">
              <w:rPr>
                <w:rFonts w:ascii="Arial" w:hAnsi="Arial" w:cs="Arial"/>
                <w:color w:val="000000" w:themeColor="text1"/>
                <w:sz w:val="20"/>
                <w:szCs w:val="20"/>
              </w:rPr>
              <w:t>2%</w:t>
            </w:r>
          </w:p>
          <w:p w14:paraId="1882087D" w14:textId="77777777" w:rsidR="009C7038" w:rsidRDefault="009C7038" w:rsidP="00EE70D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450082AF" w14:textId="77777777" w:rsidR="009C7038" w:rsidRDefault="009C7038" w:rsidP="00EE70D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1E01D788" w14:textId="77777777" w:rsidR="009C7038" w:rsidRDefault="009C7038" w:rsidP="00EE70D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22CF117E" w14:textId="7B3908F9" w:rsidR="009C7038" w:rsidRPr="001944A0" w:rsidRDefault="009C7038" w:rsidP="00EE70D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937D53" w:rsidRPr="000D7C8F" w14:paraId="203D60D9" w14:textId="77777777" w:rsidTr="00880884">
        <w:trPr>
          <w:trHeight w:val="1735"/>
        </w:trPr>
        <w:tc>
          <w:tcPr>
            <w:cnfStyle w:val="001000000000" w:firstRow="0" w:lastRow="0" w:firstColumn="1" w:lastColumn="0" w:oddVBand="0" w:evenVBand="0" w:oddHBand="0" w:evenHBand="0" w:firstRowFirstColumn="0" w:firstRowLastColumn="0" w:lastRowFirstColumn="0" w:lastRowLastColumn="0"/>
            <w:tcW w:w="2150" w:type="dxa"/>
            <w:tcBorders>
              <w:top w:val="single" w:sz="4" w:space="0" w:color="auto"/>
              <w:left w:val="single" w:sz="4" w:space="0" w:color="auto"/>
              <w:bottom w:val="single" w:sz="4" w:space="0" w:color="auto"/>
              <w:right w:val="single" w:sz="4" w:space="0" w:color="auto"/>
            </w:tcBorders>
          </w:tcPr>
          <w:p w14:paraId="32B2FB86" w14:textId="649B3B6A" w:rsidR="00C9313E" w:rsidRPr="000D7C8F" w:rsidRDefault="00C9313E" w:rsidP="00EB2C70">
            <w:pPr>
              <w:pStyle w:val="ListParagraph"/>
              <w:spacing w:line="240" w:lineRule="auto"/>
              <w:ind w:left="0"/>
              <w:jc w:val="both"/>
              <w:rPr>
                <w:rFonts w:ascii="Arial" w:hAnsi="Arial" w:cs="Arial"/>
                <w:i w:val="0"/>
                <w:color w:val="000000"/>
                <w:sz w:val="20"/>
                <w:szCs w:val="20"/>
              </w:rPr>
            </w:pPr>
            <w:r w:rsidRPr="000D7C8F">
              <w:rPr>
                <w:rFonts w:ascii="Arial" w:hAnsi="Arial" w:cs="Arial"/>
                <w:bCs/>
                <w:i w:val="0"/>
                <w:color w:val="1F1F1F"/>
                <w:sz w:val="20"/>
                <w:szCs w:val="20"/>
              </w:rPr>
              <w:lastRenderedPageBreak/>
              <w:t>Call Set-up Success Rate</w:t>
            </w:r>
          </w:p>
        </w:tc>
        <w:tc>
          <w:tcPr>
            <w:tcW w:w="2747" w:type="dxa"/>
            <w:tcBorders>
              <w:top w:val="single" w:sz="4" w:space="0" w:color="auto"/>
              <w:left w:val="single" w:sz="4" w:space="0" w:color="auto"/>
              <w:bottom w:val="single" w:sz="4" w:space="0" w:color="auto"/>
              <w:right w:val="single" w:sz="4" w:space="0" w:color="auto"/>
            </w:tcBorders>
          </w:tcPr>
          <w:p w14:paraId="0FEDECBE" w14:textId="451DD86F" w:rsidR="00C9313E" w:rsidRPr="00880884" w:rsidRDefault="00C9313E" w:rsidP="00EB2C7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0D7C8F">
              <w:rPr>
                <w:rFonts w:ascii="Arial" w:hAnsi="Arial" w:cs="Arial"/>
                <w:bCs/>
                <w:i/>
                <w:color w:val="1F1F1F"/>
                <w:sz w:val="20"/>
                <w:szCs w:val="20"/>
              </w:rPr>
              <w:t>Call Set-up Success Rate</w:t>
            </w:r>
            <w:r w:rsidRPr="000D7C8F">
              <w:rPr>
                <w:rFonts w:ascii="Arial" w:hAnsi="Arial" w:cs="Arial"/>
                <w:color w:val="000000"/>
                <w:sz w:val="20"/>
                <w:szCs w:val="20"/>
              </w:rPr>
              <w:t xml:space="preserve"> = </w:t>
            </w:r>
            <w:r w:rsidR="003E2A99" w:rsidRPr="000D7C8F">
              <w:rPr>
                <w:rFonts w:ascii="Arial" w:hAnsi="Arial" w:cs="Arial"/>
                <w:color w:val="000000"/>
                <w:sz w:val="20"/>
                <w:szCs w:val="20"/>
              </w:rPr>
              <w:t>(</w:t>
            </w:r>
            <w:r w:rsidRPr="000D7C8F">
              <w:rPr>
                <w:rFonts w:ascii="Arial" w:hAnsi="Arial" w:cs="Arial"/>
                <w:color w:val="000000"/>
                <w:sz w:val="20"/>
                <w:szCs w:val="20"/>
              </w:rPr>
              <w:t>Total number of</w:t>
            </w:r>
            <w:r w:rsidR="003E2A99" w:rsidRPr="000D7C8F">
              <w:rPr>
                <w:rFonts w:ascii="Arial" w:hAnsi="Arial" w:cs="Arial"/>
                <w:color w:val="000000"/>
                <w:sz w:val="20"/>
                <w:szCs w:val="20"/>
              </w:rPr>
              <w:t xml:space="preserve"> </w:t>
            </w:r>
            <w:r w:rsidRPr="000D7C8F">
              <w:rPr>
                <w:rFonts w:ascii="Arial" w:hAnsi="Arial" w:cs="Arial"/>
                <w:color w:val="000000"/>
                <w:sz w:val="20"/>
                <w:szCs w:val="20"/>
              </w:rPr>
              <w:t>successfully connected calls / Total number of attempts</w:t>
            </w:r>
            <w:r w:rsidR="003E2A99" w:rsidRPr="000D7C8F">
              <w:rPr>
                <w:rFonts w:ascii="Arial" w:hAnsi="Arial" w:cs="Arial"/>
                <w:color w:val="000000"/>
                <w:sz w:val="20"/>
                <w:szCs w:val="20"/>
              </w:rPr>
              <w:t>)</w:t>
            </w:r>
            <w:r w:rsidR="00606F81" w:rsidRPr="000D7C8F">
              <w:rPr>
                <w:rFonts w:ascii="Arial" w:hAnsi="Arial" w:cs="Arial"/>
                <w:color w:val="000000"/>
                <w:sz w:val="20"/>
                <w:szCs w:val="20"/>
              </w:rPr>
              <w:t xml:space="preserve"> </w:t>
            </w:r>
            <w:r w:rsidRPr="000D7C8F">
              <w:rPr>
                <w:rFonts w:ascii="Arial" w:hAnsi="Arial" w:cs="Arial"/>
                <w:color w:val="000000"/>
                <w:sz w:val="20"/>
                <w:szCs w:val="20"/>
              </w:rPr>
              <w:t>*100</w:t>
            </w:r>
            <w:r w:rsidR="00E2183C">
              <w:rPr>
                <w:rFonts w:ascii="Arial" w:hAnsi="Arial" w:cs="Arial"/>
                <w:color w:val="000000"/>
                <w:sz w:val="20"/>
                <w:szCs w:val="20"/>
                <w:lang w:val="en-US"/>
              </w:rPr>
              <w:t>%</w:t>
            </w:r>
          </w:p>
        </w:tc>
        <w:tc>
          <w:tcPr>
            <w:tcW w:w="1766" w:type="dxa"/>
            <w:tcBorders>
              <w:top w:val="single" w:sz="4" w:space="0" w:color="auto"/>
              <w:left w:val="single" w:sz="4" w:space="0" w:color="auto"/>
              <w:bottom w:val="single" w:sz="4" w:space="0" w:color="auto"/>
              <w:right w:val="single" w:sz="4" w:space="0" w:color="auto"/>
            </w:tcBorders>
          </w:tcPr>
          <w:p w14:paraId="359FEC79" w14:textId="63BE2E8C" w:rsidR="00C9313E" w:rsidRPr="000D7C8F" w:rsidRDefault="00C9313E" w:rsidP="00EB2C7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 xml:space="preserve">Real Traffic from OSS and or Test traffic. </w:t>
            </w:r>
          </w:p>
        </w:tc>
        <w:tc>
          <w:tcPr>
            <w:tcW w:w="2410" w:type="dxa"/>
            <w:tcBorders>
              <w:top w:val="single" w:sz="4" w:space="0" w:color="auto"/>
              <w:left w:val="single" w:sz="4" w:space="0" w:color="auto"/>
              <w:bottom w:val="single" w:sz="4" w:space="0" w:color="auto"/>
              <w:right w:val="single" w:sz="4" w:space="0" w:color="auto"/>
            </w:tcBorders>
          </w:tcPr>
          <w:p w14:paraId="20D60C87" w14:textId="77777777" w:rsidR="00DE7447" w:rsidRDefault="0065516F" w:rsidP="00EB2C7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sidRPr="000D7C8F">
              <w:rPr>
                <w:rFonts w:ascii="Arial" w:hAnsi="Arial" w:cs="Arial"/>
                <w:color w:val="000000" w:themeColor="text1"/>
                <w:sz w:val="20"/>
                <w:szCs w:val="20"/>
              </w:rPr>
              <w:t xml:space="preserve">Performance </w:t>
            </w:r>
            <w:r w:rsidR="001D11C1" w:rsidRPr="000D7C8F">
              <w:rPr>
                <w:rFonts w:ascii="Arial" w:hAnsi="Arial" w:cs="Arial"/>
                <w:color w:val="000000" w:themeColor="text1"/>
                <w:sz w:val="20"/>
                <w:szCs w:val="20"/>
              </w:rPr>
              <w:t>Monitoring</w:t>
            </w:r>
            <w:r w:rsidR="00DE7447">
              <w:rPr>
                <w:rFonts w:ascii="Arial" w:hAnsi="Arial" w:cs="Arial"/>
                <w:color w:val="000000" w:themeColor="text1"/>
                <w:sz w:val="20"/>
                <w:szCs w:val="20"/>
                <w:lang w:val="en-US"/>
              </w:rPr>
              <w:t xml:space="preserve"> system</w:t>
            </w:r>
          </w:p>
          <w:p w14:paraId="03C6BFB5" w14:textId="77777777" w:rsidR="00DE7447" w:rsidRDefault="00DE7447" w:rsidP="00EB2C7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533FA151" w14:textId="2504E4A8" w:rsidR="00C9313E" w:rsidRPr="000D7C8F" w:rsidRDefault="001D11C1" w:rsidP="00EB2C7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Test</w:t>
            </w:r>
            <w:r w:rsidR="00C9313E" w:rsidRPr="000D7C8F">
              <w:rPr>
                <w:rFonts w:ascii="Arial" w:hAnsi="Arial" w:cs="Arial"/>
                <w:color w:val="000000" w:themeColor="text1"/>
                <w:sz w:val="20"/>
                <w:szCs w:val="20"/>
              </w:rPr>
              <w:t xml:space="preserve"> Stations </w:t>
            </w:r>
          </w:p>
        </w:tc>
        <w:tc>
          <w:tcPr>
            <w:tcW w:w="3827" w:type="dxa"/>
            <w:tcBorders>
              <w:top w:val="single" w:sz="4" w:space="0" w:color="auto"/>
              <w:left w:val="single" w:sz="4" w:space="0" w:color="auto"/>
              <w:bottom w:val="single" w:sz="4" w:space="0" w:color="auto"/>
              <w:right w:val="single" w:sz="4" w:space="0" w:color="auto"/>
            </w:tcBorders>
          </w:tcPr>
          <w:p w14:paraId="0F1C51AB" w14:textId="6E558793" w:rsidR="00C9313E" w:rsidRPr="000D7C8F" w:rsidRDefault="00C9313E" w:rsidP="00EB2C7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≥98% for all calls</w:t>
            </w:r>
          </w:p>
          <w:p w14:paraId="4B1C8594" w14:textId="77777777" w:rsidR="00C9313E" w:rsidRPr="000D7C8F" w:rsidRDefault="00C9313E" w:rsidP="00EB2C70">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r w:rsidR="00526F3B" w:rsidRPr="000D7C8F" w14:paraId="12A2C131" w14:textId="77777777" w:rsidTr="00880884">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2150" w:type="dxa"/>
            <w:tcBorders>
              <w:top w:val="single" w:sz="4" w:space="0" w:color="auto"/>
              <w:left w:val="single" w:sz="4" w:space="0" w:color="auto"/>
              <w:bottom w:val="single" w:sz="4" w:space="0" w:color="auto"/>
              <w:right w:val="single" w:sz="4" w:space="0" w:color="auto"/>
            </w:tcBorders>
          </w:tcPr>
          <w:p w14:paraId="3CBB98E9" w14:textId="4EFCBA94" w:rsidR="00C9313E" w:rsidRPr="000D7C8F" w:rsidRDefault="00C9313E" w:rsidP="00EE70D4">
            <w:pPr>
              <w:jc w:val="left"/>
              <w:rPr>
                <w:rFonts w:ascii="Arial" w:hAnsi="Arial" w:cs="Arial"/>
                <w:bCs/>
                <w:i w:val="0"/>
                <w:color w:val="1F1F1F"/>
                <w:sz w:val="20"/>
                <w:szCs w:val="20"/>
              </w:rPr>
            </w:pPr>
            <w:r w:rsidRPr="000D7C8F">
              <w:rPr>
                <w:rFonts w:ascii="Arial" w:hAnsi="Arial" w:cs="Arial"/>
                <w:i w:val="0"/>
                <w:color w:val="000000" w:themeColor="text1"/>
                <w:sz w:val="20"/>
                <w:szCs w:val="20"/>
              </w:rPr>
              <w:t>Handover</w:t>
            </w:r>
            <w:r w:rsidRPr="000D7C8F">
              <w:rPr>
                <w:rFonts w:ascii="Arial" w:hAnsi="Arial" w:cs="Arial"/>
                <w:i w:val="0"/>
                <w:color w:val="000000" w:themeColor="text1"/>
                <w:sz w:val="20"/>
                <w:szCs w:val="20"/>
                <w:lang w:val="en"/>
              </w:rPr>
              <w:t xml:space="preserve"> </w:t>
            </w:r>
            <w:r w:rsidRPr="000D7C8F">
              <w:rPr>
                <w:rFonts w:ascii="Arial" w:hAnsi="Arial" w:cs="Arial"/>
                <w:i w:val="0"/>
                <w:color w:val="000000" w:themeColor="text1"/>
                <w:sz w:val="20"/>
                <w:szCs w:val="20"/>
              </w:rPr>
              <w:t>Successful Rate</w:t>
            </w:r>
          </w:p>
        </w:tc>
        <w:tc>
          <w:tcPr>
            <w:tcW w:w="2747" w:type="dxa"/>
            <w:tcBorders>
              <w:top w:val="single" w:sz="4" w:space="0" w:color="auto"/>
              <w:left w:val="single" w:sz="4" w:space="0" w:color="auto"/>
              <w:bottom w:val="single" w:sz="4" w:space="0" w:color="auto"/>
              <w:right w:val="single" w:sz="4" w:space="0" w:color="auto"/>
            </w:tcBorders>
          </w:tcPr>
          <w:p w14:paraId="27D4E113" w14:textId="72DC3DB5" w:rsidR="00C9313E" w:rsidRPr="00880884" w:rsidRDefault="00C9313E" w:rsidP="00EB2C70">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0D7C8F">
              <w:rPr>
                <w:rFonts w:ascii="Arial" w:hAnsi="Arial" w:cs="Arial"/>
                <w:color w:val="000000" w:themeColor="text1"/>
                <w:sz w:val="20"/>
                <w:szCs w:val="20"/>
              </w:rPr>
              <w:t>Handover</w:t>
            </w:r>
            <w:r w:rsidRPr="000D7C8F">
              <w:rPr>
                <w:rFonts w:ascii="Arial" w:hAnsi="Arial" w:cs="Arial"/>
                <w:color w:val="000000" w:themeColor="text1"/>
                <w:sz w:val="20"/>
                <w:szCs w:val="20"/>
                <w:lang w:val="en"/>
              </w:rPr>
              <w:t xml:space="preserve"> </w:t>
            </w:r>
            <w:r w:rsidRPr="000D7C8F">
              <w:rPr>
                <w:rFonts w:ascii="Arial" w:hAnsi="Arial" w:cs="Arial"/>
                <w:color w:val="000000" w:themeColor="text1"/>
                <w:sz w:val="20"/>
                <w:szCs w:val="20"/>
              </w:rPr>
              <w:t xml:space="preserve">Successful Rate </w:t>
            </w:r>
            <w:r w:rsidRPr="000D7C8F">
              <w:rPr>
                <w:rFonts w:ascii="Arial" w:hAnsi="Arial" w:cs="Arial"/>
                <w:color w:val="000000"/>
                <w:sz w:val="20"/>
                <w:szCs w:val="20"/>
              </w:rPr>
              <w:t xml:space="preserve">= </w:t>
            </w:r>
            <w:r w:rsidR="003E2A99" w:rsidRPr="000D7C8F">
              <w:rPr>
                <w:rFonts w:ascii="Arial" w:hAnsi="Arial" w:cs="Arial"/>
                <w:color w:val="000000"/>
                <w:sz w:val="20"/>
                <w:szCs w:val="20"/>
              </w:rPr>
              <w:t>(</w:t>
            </w:r>
            <w:r w:rsidRPr="000D7C8F">
              <w:rPr>
                <w:rFonts w:ascii="Arial" w:hAnsi="Arial" w:cs="Arial"/>
                <w:color w:val="000000"/>
                <w:sz w:val="20"/>
                <w:szCs w:val="20"/>
              </w:rPr>
              <w:t>Total number of Successful handovers / Total number of handover requests</w:t>
            </w:r>
            <w:r w:rsidR="003E2A99" w:rsidRPr="000D7C8F">
              <w:rPr>
                <w:rFonts w:ascii="Arial" w:hAnsi="Arial" w:cs="Arial"/>
                <w:color w:val="000000"/>
                <w:sz w:val="20"/>
                <w:szCs w:val="20"/>
              </w:rPr>
              <w:t>)</w:t>
            </w:r>
            <w:r w:rsidRPr="000D7C8F">
              <w:rPr>
                <w:rFonts w:ascii="Arial" w:hAnsi="Arial" w:cs="Arial"/>
                <w:color w:val="000000"/>
                <w:sz w:val="20"/>
                <w:szCs w:val="20"/>
              </w:rPr>
              <w:t xml:space="preserve"> *100</w:t>
            </w:r>
            <w:r w:rsidR="00E2183C">
              <w:rPr>
                <w:rFonts w:ascii="Arial" w:hAnsi="Arial" w:cs="Arial"/>
                <w:color w:val="000000"/>
                <w:sz w:val="20"/>
                <w:szCs w:val="20"/>
                <w:lang w:val="en-US"/>
              </w:rPr>
              <w:t>%</w:t>
            </w:r>
          </w:p>
        </w:tc>
        <w:tc>
          <w:tcPr>
            <w:tcW w:w="1766" w:type="dxa"/>
            <w:tcBorders>
              <w:top w:val="single" w:sz="4" w:space="0" w:color="auto"/>
              <w:left w:val="single" w:sz="4" w:space="0" w:color="auto"/>
              <w:bottom w:val="single" w:sz="4" w:space="0" w:color="auto"/>
              <w:right w:val="single" w:sz="4" w:space="0" w:color="auto"/>
            </w:tcBorders>
          </w:tcPr>
          <w:p w14:paraId="2CCB6C5F" w14:textId="49C6ED72" w:rsidR="00C9313E" w:rsidRPr="000D7C8F" w:rsidRDefault="00C9313E" w:rsidP="00EB2C7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from OSS and or Test traffic</w:t>
            </w:r>
          </w:p>
        </w:tc>
        <w:tc>
          <w:tcPr>
            <w:tcW w:w="2410" w:type="dxa"/>
            <w:tcBorders>
              <w:top w:val="single" w:sz="4" w:space="0" w:color="auto"/>
              <w:left w:val="single" w:sz="4" w:space="0" w:color="auto"/>
              <w:bottom w:val="single" w:sz="4" w:space="0" w:color="auto"/>
              <w:right w:val="single" w:sz="4" w:space="0" w:color="auto"/>
            </w:tcBorders>
          </w:tcPr>
          <w:p w14:paraId="2F2B751B" w14:textId="77777777" w:rsidR="00DE7447" w:rsidRDefault="0065516F" w:rsidP="00EB2C7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0D7C8F">
              <w:rPr>
                <w:rFonts w:ascii="Arial" w:hAnsi="Arial" w:cs="Arial"/>
                <w:color w:val="000000" w:themeColor="text1"/>
                <w:sz w:val="20"/>
                <w:szCs w:val="20"/>
              </w:rPr>
              <w:t>Performance Monitoring</w:t>
            </w:r>
            <w:r w:rsidR="00DE7447">
              <w:rPr>
                <w:rFonts w:ascii="Arial" w:hAnsi="Arial" w:cs="Arial"/>
                <w:color w:val="000000" w:themeColor="text1"/>
                <w:sz w:val="20"/>
                <w:szCs w:val="20"/>
                <w:lang w:val="en-US"/>
              </w:rPr>
              <w:t xml:space="preserve"> system</w:t>
            </w:r>
          </w:p>
          <w:p w14:paraId="18D8BE7E" w14:textId="77777777" w:rsidR="00DE7447" w:rsidRDefault="00DE7447" w:rsidP="00EB2C7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13094385" w14:textId="47C4BBB3" w:rsidR="00C9313E" w:rsidRPr="000D7C8F" w:rsidRDefault="00C9313E" w:rsidP="00EB2C7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 xml:space="preserve">Test Stations </w:t>
            </w:r>
          </w:p>
        </w:tc>
        <w:tc>
          <w:tcPr>
            <w:tcW w:w="3827" w:type="dxa"/>
            <w:tcBorders>
              <w:top w:val="single" w:sz="4" w:space="0" w:color="auto"/>
              <w:left w:val="single" w:sz="4" w:space="0" w:color="auto"/>
              <w:bottom w:val="single" w:sz="4" w:space="0" w:color="auto"/>
              <w:right w:val="single" w:sz="4" w:space="0" w:color="auto"/>
            </w:tcBorders>
          </w:tcPr>
          <w:p w14:paraId="4C26397E" w14:textId="77777777" w:rsidR="00C9313E" w:rsidRPr="000D7C8F" w:rsidRDefault="00C9313E" w:rsidP="00EB2C70">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≥96%</w:t>
            </w:r>
          </w:p>
          <w:p w14:paraId="656FF1F9" w14:textId="77777777" w:rsidR="00C9313E" w:rsidRPr="000D7C8F" w:rsidRDefault="00C9313E" w:rsidP="00EB2C70">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r w:rsidR="00937D53" w:rsidRPr="000D7C8F" w14:paraId="315CC693" w14:textId="77777777" w:rsidTr="00880884">
        <w:trPr>
          <w:trHeight w:val="1648"/>
        </w:trPr>
        <w:tc>
          <w:tcPr>
            <w:cnfStyle w:val="001000000000" w:firstRow="0" w:lastRow="0" w:firstColumn="1" w:lastColumn="0" w:oddVBand="0" w:evenVBand="0" w:oddHBand="0" w:evenHBand="0" w:firstRowFirstColumn="0" w:firstRowLastColumn="0" w:lastRowFirstColumn="0" w:lastRowLastColumn="0"/>
            <w:tcW w:w="2150" w:type="dxa"/>
            <w:tcBorders>
              <w:top w:val="single" w:sz="4" w:space="0" w:color="auto"/>
              <w:left w:val="single" w:sz="4" w:space="0" w:color="auto"/>
              <w:bottom w:val="single" w:sz="4" w:space="0" w:color="auto"/>
              <w:right w:val="single" w:sz="4" w:space="0" w:color="auto"/>
            </w:tcBorders>
          </w:tcPr>
          <w:p w14:paraId="1DEED47E" w14:textId="549F5C3A" w:rsidR="00C9313E" w:rsidRPr="000D7C8F" w:rsidRDefault="00C9313E" w:rsidP="00E547BB">
            <w:pPr>
              <w:pStyle w:val="ListParagraph"/>
              <w:spacing w:line="240" w:lineRule="auto"/>
              <w:ind w:left="0"/>
              <w:jc w:val="both"/>
              <w:rPr>
                <w:rFonts w:ascii="Arial" w:hAnsi="Arial" w:cs="Arial"/>
                <w:bCs/>
                <w:i w:val="0"/>
                <w:color w:val="000000" w:themeColor="text1"/>
                <w:sz w:val="20"/>
                <w:szCs w:val="20"/>
              </w:rPr>
            </w:pPr>
            <w:r w:rsidRPr="000D7C8F">
              <w:rPr>
                <w:rFonts w:ascii="Arial" w:hAnsi="Arial" w:cs="Arial"/>
                <w:bCs/>
                <w:i w:val="0"/>
                <w:color w:val="000000" w:themeColor="text1"/>
                <w:sz w:val="20"/>
                <w:szCs w:val="20"/>
              </w:rPr>
              <w:t xml:space="preserve">Mobile Service Coverage </w:t>
            </w:r>
            <w:r w:rsidR="00070D88" w:rsidRPr="000D7C8F">
              <w:rPr>
                <w:rFonts w:ascii="Arial" w:hAnsi="Arial" w:cs="Arial"/>
                <w:bCs/>
                <w:i w:val="0"/>
                <w:color w:val="000000" w:themeColor="text1"/>
                <w:sz w:val="20"/>
                <w:szCs w:val="20"/>
              </w:rPr>
              <w:t>S</w:t>
            </w:r>
            <w:r w:rsidRPr="000D7C8F">
              <w:rPr>
                <w:rFonts w:ascii="Arial" w:hAnsi="Arial" w:cs="Arial"/>
                <w:bCs/>
                <w:i w:val="0"/>
                <w:color w:val="000000" w:themeColor="text1"/>
                <w:sz w:val="20"/>
                <w:szCs w:val="20"/>
              </w:rPr>
              <w:t xml:space="preserve">ignal </w:t>
            </w:r>
            <w:r w:rsidR="00070D88" w:rsidRPr="000D7C8F">
              <w:rPr>
                <w:rFonts w:ascii="Arial" w:hAnsi="Arial" w:cs="Arial"/>
                <w:bCs/>
                <w:i w:val="0"/>
                <w:color w:val="000000" w:themeColor="text1"/>
                <w:sz w:val="20"/>
                <w:szCs w:val="20"/>
              </w:rPr>
              <w:t>S</w:t>
            </w:r>
            <w:r w:rsidRPr="000D7C8F">
              <w:rPr>
                <w:rFonts w:ascii="Arial" w:hAnsi="Arial" w:cs="Arial"/>
                <w:bCs/>
                <w:i w:val="0"/>
                <w:color w:val="000000" w:themeColor="text1"/>
                <w:sz w:val="20"/>
                <w:szCs w:val="20"/>
              </w:rPr>
              <w:t>trength</w:t>
            </w:r>
          </w:p>
        </w:tc>
        <w:tc>
          <w:tcPr>
            <w:tcW w:w="2747" w:type="dxa"/>
            <w:tcBorders>
              <w:top w:val="single" w:sz="4" w:space="0" w:color="auto"/>
              <w:left w:val="single" w:sz="4" w:space="0" w:color="auto"/>
              <w:bottom w:val="single" w:sz="4" w:space="0" w:color="auto"/>
              <w:right w:val="single" w:sz="4" w:space="0" w:color="auto"/>
            </w:tcBorders>
          </w:tcPr>
          <w:p w14:paraId="2700638B" w14:textId="3066B193" w:rsidR="00C9313E" w:rsidRPr="000D7C8F" w:rsidRDefault="00C9313E" w:rsidP="00E547B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bCs/>
                <w:color w:val="000000" w:themeColor="text1"/>
                <w:sz w:val="20"/>
                <w:szCs w:val="20"/>
              </w:rPr>
              <w:t>Mobile Service Coverage signal strength</w:t>
            </w:r>
            <w:r w:rsidRPr="000D7C8F">
              <w:rPr>
                <w:rFonts w:ascii="Arial" w:hAnsi="Arial" w:cs="Arial"/>
                <w:color w:val="000000" w:themeColor="text1"/>
                <w:sz w:val="20"/>
                <w:szCs w:val="20"/>
              </w:rPr>
              <w:t xml:space="preserve"> = Field strength measurements</w:t>
            </w:r>
          </w:p>
        </w:tc>
        <w:tc>
          <w:tcPr>
            <w:tcW w:w="1766" w:type="dxa"/>
            <w:tcBorders>
              <w:top w:val="single" w:sz="4" w:space="0" w:color="auto"/>
              <w:left w:val="single" w:sz="4" w:space="0" w:color="auto"/>
              <w:bottom w:val="single" w:sz="4" w:space="0" w:color="auto"/>
              <w:right w:val="single" w:sz="4" w:space="0" w:color="auto"/>
            </w:tcBorders>
          </w:tcPr>
          <w:p w14:paraId="54F781F8" w14:textId="1D1083B8" w:rsidR="00C9313E" w:rsidRPr="000D7C8F" w:rsidRDefault="00C9313E" w:rsidP="00E547B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Field strength measurements</w:t>
            </w:r>
          </w:p>
        </w:tc>
        <w:tc>
          <w:tcPr>
            <w:tcW w:w="2410" w:type="dxa"/>
            <w:tcBorders>
              <w:top w:val="single" w:sz="4" w:space="0" w:color="auto"/>
              <w:left w:val="single" w:sz="4" w:space="0" w:color="auto"/>
              <w:bottom w:val="single" w:sz="4" w:space="0" w:color="auto"/>
              <w:right w:val="single" w:sz="4" w:space="0" w:color="auto"/>
            </w:tcBorders>
          </w:tcPr>
          <w:p w14:paraId="00E00808" w14:textId="77777777" w:rsidR="00DE7447" w:rsidRDefault="00C9313E" w:rsidP="00E547B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 xml:space="preserve">Test Stations </w:t>
            </w:r>
          </w:p>
          <w:p w14:paraId="568E1835" w14:textId="77777777" w:rsidR="00DE7447" w:rsidRDefault="00DE7447" w:rsidP="00E547B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3641E2F5" w14:textId="79EFF672" w:rsidR="00C9313E" w:rsidRPr="000D7C8F" w:rsidRDefault="00C9313E" w:rsidP="00E547B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 xml:space="preserve"> </w:t>
            </w:r>
          </w:p>
        </w:tc>
        <w:tc>
          <w:tcPr>
            <w:tcW w:w="3827" w:type="dxa"/>
            <w:tcBorders>
              <w:top w:val="single" w:sz="4" w:space="0" w:color="auto"/>
              <w:left w:val="single" w:sz="4" w:space="0" w:color="auto"/>
              <w:bottom w:val="single" w:sz="4" w:space="0" w:color="auto"/>
              <w:right w:val="single" w:sz="4" w:space="0" w:color="auto"/>
            </w:tcBorders>
          </w:tcPr>
          <w:p w14:paraId="56BE2833" w14:textId="7C08A246" w:rsidR="003E2A99" w:rsidRPr="000D7C8F" w:rsidRDefault="001D11C1" w:rsidP="00EE70D4">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r>
              <w:rPr>
                <w:rFonts w:ascii="Arial" w:hAnsi="Arial" w:cs="Arial"/>
                <w:bCs/>
                <w:color w:val="000000" w:themeColor="text1"/>
                <w:sz w:val="20"/>
                <w:szCs w:val="20"/>
              </w:rPr>
              <w:t>GSM</w:t>
            </w:r>
          </w:p>
          <w:p w14:paraId="06CF89D3" w14:textId="77777777" w:rsidR="00C9313E" w:rsidRPr="000D7C8F" w:rsidRDefault="00C9313E" w:rsidP="00EE70D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bCs/>
                <w:color w:val="000000" w:themeColor="text1"/>
                <w:sz w:val="20"/>
                <w:szCs w:val="20"/>
              </w:rPr>
              <w:t>≥</w:t>
            </w:r>
            <w:r w:rsidRPr="000D7C8F" w:rsidDel="009526CB">
              <w:rPr>
                <w:rFonts w:ascii="Arial" w:hAnsi="Arial" w:cs="Arial"/>
                <w:color w:val="000000" w:themeColor="text1"/>
                <w:sz w:val="20"/>
                <w:szCs w:val="20"/>
              </w:rPr>
              <w:t xml:space="preserve"> </w:t>
            </w:r>
            <w:r w:rsidRPr="000D7C8F">
              <w:rPr>
                <w:rFonts w:ascii="Arial" w:hAnsi="Arial" w:cs="Arial"/>
                <w:color w:val="000000" w:themeColor="text1"/>
                <w:sz w:val="20"/>
                <w:szCs w:val="20"/>
              </w:rPr>
              <w:t>-85dBm (</w:t>
            </w:r>
            <w:r w:rsidRPr="000D7C8F" w:rsidDel="009526CB">
              <w:rPr>
                <w:rFonts w:ascii="Arial" w:hAnsi="Arial" w:cs="Arial"/>
                <w:color w:val="000000" w:themeColor="text1"/>
                <w:sz w:val="20"/>
                <w:szCs w:val="20"/>
              </w:rPr>
              <w:t xml:space="preserve">(in- </w:t>
            </w:r>
            <w:r w:rsidRPr="000D7C8F">
              <w:rPr>
                <w:rFonts w:ascii="Arial" w:hAnsi="Arial" w:cs="Arial"/>
                <w:color w:val="000000" w:themeColor="text1"/>
                <w:sz w:val="20"/>
                <w:szCs w:val="20"/>
              </w:rPr>
              <w:t>vehicles)</w:t>
            </w:r>
          </w:p>
          <w:p w14:paraId="0F605664" w14:textId="77777777" w:rsidR="00C9313E" w:rsidRDefault="00AB46E8" w:rsidP="00EE70D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222222"/>
                <w:sz w:val="20"/>
                <w:szCs w:val="20"/>
                <w:shd w:val="clear" w:color="auto" w:fill="FFFFFF"/>
              </w:rPr>
              <w:t>≥</w:t>
            </w:r>
            <w:r w:rsidR="00C9313E" w:rsidRPr="000D7C8F">
              <w:rPr>
                <w:rFonts w:ascii="Arial" w:hAnsi="Arial" w:cs="Arial"/>
                <w:color w:val="000000" w:themeColor="text1"/>
                <w:sz w:val="20"/>
                <w:szCs w:val="20"/>
              </w:rPr>
              <w:t xml:space="preserve"> -95dBm (outdoors)</w:t>
            </w:r>
          </w:p>
          <w:p w14:paraId="6FD6A128" w14:textId="77777777" w:rsidR="001D11C1" w:rsidRDefault="001D11C1" w:rsidP="00EE70D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70273E5D" w14:textId="77777777" w:rsidR="001D11C1" w:rsidRDefault="001D11C1" w:rsidP="00EE70D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UMTS</w:t>
            </w:r>
          </w:p>
          <w:p w14:paraId="7F82E2A7" w14:textId="4AF5E269" w:rsidR="001D11C1" w:rsidRPr="000D7C8F" w:rsidRDefault="001D11C1" w:rsidP="00EE70D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bCs/>
                <w:color w:val="000000" w:themeColor="text1"/>
                <w:sz w:val="20"/>
                <w:szCs w:val="20"/>
              </w:rPr>
              <w:t>≥</w:t>
            </w:r>
            <w:r w:rsidRPr="000D7C8F" w:rsidDel="009526CB">
              <w:rPr>
                <w:rFonts w:ascii="Arial" w:hAnsi="Arial" w:cs="Arial"/>
                <w:color w:val="000000" w:themeColor="text1"/>
                <w:sz w:val="20"/>
                <w:szCs w:val="20"/>
              </w:rPr>
              <w:t xml:space="preserve"> </w:t>
            </w:r>
            <w:r w:rsidRPr="000D7C8F">
              <w:rPr>
                <w:rFonts w:ascii="Arial" w:hAnsi="Arial" w:cs="Arial"/>
                <w:color w:val="000000" w:themeColor="text1"/>
                <w:sz w:val="20"/>
                <w:szCs w:val="20"/>
              </w:rPr>
              <w:t>-</w:t>
            </w:r>
            <w:r>
              <w:rPr>
                <w:rFonts w:ascii="Arial" w:hAnsi="Arial" w:cs="Arial"/>
                <w:color w:val="000000" w:themeColor="text1"/>
                <w:sz w:val="20"/>
                <w:szCs w:val="20"/>
              </w:rPr>
              <w:t>90</w:t>
            </w:r>
            <w:r w:rsidRPr="000D7C8F">
              <w:rPr>
                <w:rFonts w:ascii="Arial" w:hAnsi="Arial" w:cs="Arial"/>
                <w:color w:val="000000" w:themeColor="text1"/>
                <w:sz w:val="20"/>
                <w:szCs w:val="20"/>
              </w:rPr>
              <w:t>dBm (</w:t>
            </w:r>
            <w:r w:rsidRPr="000D7C8F" w:rsidDel="009526CB">
              <w:rPr>
                <w:rFonts w:ascii="Arial" w:hAnsi="Arial" w:cs="Arial"/>
                <w:color w:val="000000" w:themeColor="text1"/>
                <w:sz w:val="20"/>
                <w:szCs w:val="20"/>
              </w:rPr>
              <w:t xml:space="preserve">(in- </w:t>
            </w:r>
            <w:r w:rsidRPr="000D7C8F">
              <w:rPr>
                <w:rFonts w:ascii="Arial" w:hAnsi="Arial" w:cs="Arial"/>
                <w:color w:val="000000" w:themeColor="text1"/>
                <w:sz w:val="20"/>
                <w:szCs w:val="20"/>
              </w:rPr>
              <w:t>vehicles)</w:t>
            </w:r>
          </w:p>
          <w:p w14:paraId="5B3E2E22" w14:textId="66F6C44B" w:rsidR="001D11C1" w:rsidRDefault="001D11C1" w:rsidP="00EE70D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222222"/>
                <w:sz w:val="20"/>
                <w:szCs w:val="20"/>
                <w:shd w:val="clear" w:color="auto" w:fill="FFFFFF"/>
              </w:rPr>
              <w:t>≥</w:t>
            </w:r>
            <w:r w:rsidRPr="000D7C8F">
              <w:rPr>
                <w:rFonts w:ascii="Arial" w:hAnsi="Arial" w:cs="Arial"/>
                <w:color w:val="000000" w:themeColor="text1"/>
                <w:sz w:val="20"/>
                <w:szCs w:val="20"/>
              </w:rPr>
              <w:t xml:space="preserve"> -</w:t>
            </w:r>
            <w:r>
              <w:rPr>
                <w:rFonts w:ascii="Arial" w:hAnsi="Arial" w:cs="Arial"/>
                <w:color w:val="000000" w:themeColor="text1"/>
                <w:sz w:val="20"/>
                <w:szCs w:val="20"/>
              </w:rPr>
              <w:t>100</w:t>
            </w:r>
            <w:r w:rsidRPr="000D7C8F">
              <w:rPr>
                <w:rFonts w:ascii="Arial" w:hAnsi="Arial" w:cs="Arial"/>
                <w:color w:val="000000" w:themeColor="text1"/>
                <w:sz w:val="20"/>
                <w:szCs w:val="20"/>
              </w:rPr>
              <w:t>dBm (outdoors)</w:t>
            </w:r>
          </w:p>
          <w:p w14:paraId="18AC9F02" w14:textId="5DADD091" w:rsidR="001D11C1" w:rsidRPr="000D7C8F" w:rsidRDefault="001D11C1" w:rsidP="00EE70D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26F3B" w:rsidRPr="000D7C8F" w14:paraId="2524B95C" w14:textId="77777777" w:rsidTr="00880884">
        <w:trPr>
          <w:cnfStyle w:val="000000100000" w:firstRow="0" w:lastRow="0" w:firstColumn="0" w:lastColumn="0" w:oddVBand="0" w:evenVBand="0" w:oddHBand="1" w:evenHBand="0" w:firstRowFirstColumn="0" w:firstRowLastColumn="0" w:lastRowFirstColumn="0" w:lastRowLastColumn="0"/>
          <w:trHeight w:val="1066"/>
        </w:trPr>
        <w:tc>
          <w:tcPr>
            <w:cnfStyle w:val="001000000000" w:firstRow="0" w:lastRow="0" w:firstColumn="1" w:lastColumn="0" w:oddVBand="0" w:evenVBand="0" w:oddHBand="0" w:evenHBand="0" w:firstRowFirstColumn="0" w:firstRowLastColumn="0" w:lastRowFirstColumn="0" w:lastRowLastColumn="0"/>
            <w:tcW w:w="2150" w:type="dxa"/>
            <w:tcBorders>
              <w:top w:val="single" w:sz="4" w:space="0" w:color="auto"/>
              <w:left w:val="single" w:sz="4" w:space="0" w:color="auto"/>
              <w:bottom w:val="single" w:sz="4" w:space="0" w:color="auto"/>
              <w:right w:val="single" w:sz="4" w:space="0" w:color="auto"/>
            </w:tcBorders>
          </w:tcPr>
          <w:p w14:paraId="268AA237" w14:textId="07D47C91" w:rsidR="00C9313E" w:rsidRPr="000D7C8F" w:rsidRDefault="00C9313E" w:rsidP="00E547BB">
            <w:pPr>
              <w:pStyle w:val="ListParagraph"/>
              <w:spacing w:line="240" w:lineRule="auto"/>
              <w:ind w:left="0"/>
              <w:jc w:val="both"/>
              <w:rPr>
                <w:rFonts w:ascii="Arial" w:hAnsi="Arial" w:cs="Arial"/>
                <w:bCs/>
                <w:i w:val="0"/>
                <w:color w:val="000000" w:themeColor="text1"/>
                <w:sz w:val="20"/>
                <w:szCs w:val="20"/>
              </w:rPr>
            </w:pPr>
            <w:r w:rsidRPr="000D7C8F">
              <w:rPr>
                <w:rFonts w:ascii="Arial" w:hAnsi="Arial" w:cs="Arial"/>
                <w:i w:val="0"/>
                <w:color w:val="000000" w:themeColor="text1"/>
                <w:sz w:val="20"/>
                <w:szCs w:val="20"/>
              </w:rPr>
              <w:t>SMS Delivery Success Rate</w:t>
            </w:r>
          </w:p>
        </w:tc>
        <w:tc>
          <w:tcPr>
            <w:tcW w:w="2747" w:type="dxa"/>
            <w:tcBorders>
              <w:top w:val="single" w:sz="4" w:space="0" w:color="auto"/>
              <w:left w:val="single" w:sz="4" w:space="0" w:color="auto"/>
              <w:bottom w:val="single" w:sz="4" w:space="0" w:color="auto"/>
              <w:right w:val="single" w:sz="4" w:space="0" w:color="auto"/>
            </w:tcBorders>
          </w:tcPr>
          <w:p w14:paraId="082F7677" w14:textId="39AFEE19" w:rsidR="00C9313E" w:rsidRPr="00880884" w:rsidRDefault="00C9313E" w:rsidP="00E547B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0D7C8F">
              <w:rPr>
                <w:rFonts w:ascii="Arial" w:hAnsi="Arial" w:cs="Arial"/>
                <w:color w:val="000000" w:themeColor="text1"/>
                <w:sz w:val="20"/>
                <w:szCs w:val="20"/>
              </w:rPr>
              <w:t>SMS Delivery Success Rate = (Number of SMS received by intended recipients/ number of SMS sent) *100</w:t>
            </w:r>
            <w:r w:rsidR="00E2183C">
              <w:rPr>
                <w:rFonts w:ascii="Arial" w:hAnsi="Arial" w:cs="Arial"/>
                <w:color w:val="000000" w:themeColor="text1"/>
                <w:sz w:val="20"/>
                <w:szCs w:val="20"/>
                <w:lang w:val="en-US"/>
              </w:rPr>
              <w:t>%</w:t>
            </w:r>
          </w:p>
        </w:tc>
        <w:tc>
          <w:tcPr>
            <w:tcW w:w="1766" w:type="dxa"/>
            <w:tcBorders>
              <w:top w:val="single" w:sz="4" w:space="0" w:color="auto"/>
              <w:left w:val="single" w:sz="4" w:space="0" w:color="auto"/>
              <w:bottom w:val="single" w:sz="4" w:space="0" w:color="auto"/>
              <w:right w:val="single" w:sz="4" w:space="0" w:color="auto"/>
            </w:tcBorders>
          </w:tcPr>
          <w:p w14:paraId="1FE05C71" w14:textId="6CB4AA4A" w:rsidR="00C9313E" w:rsidRPr="000D7C8F" w:rsidRDefault="00C9313E" w:rsidP="00E547B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Real Traffic from OSS and or Test Traffic</w:t>
            </w:r>
          </w:p>
        </w:tc>
        <w:tc>
          <w:tcPr>
            <w:tcW w:w="2410" w:type="dxa"/>
            <w:tcBorders>
              <w:top w:val="single" w:sz="4" w:space="0" w:color="auto"/>
              <w:left w:val="single" w:sz="4" w:space="0" w:color="auto"/>
              <w:bottom w:val="single" w:sz="4" w:space="0" w:color="auto"/>
              <w:right w:val="single" w:sz="4" w:space="0" w:color="auto"/>
            </w:tcBorders>
          </w:tcPr>
          <w:p w14:paraId="2FDDCE0B" w14:textId="77777777" w:rsidR="00DE7447" w:rsidRDefault="00C9313E" w:rsidP="00E547B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System/ Test Stations</w:t>
            </w:r>
          </w:p>
          <w:p w14:paraId="038586B4" w14:textId="77777777" w:rsidR="00DE7447" w:rsidRDefault="00DE7447" w:rsidP="00E547B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7D473124" w14:textId="5A1CBE41" w:rsidR="00C9313E" w:rsidRPr="000D7C8F" w:rsidRDefault="00C9313E" w:rsidP="00E547B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3827" w:type="dxa"/>
            <w:tcBorders>
              <w:top w:val="single" w:sz="4" w:space="0" w:color="auto"/>
              <w:left w:val="single" w:sz="4" w:space="0" w:color="auto"/>
              <w:bottom w:val="single" w:sz="4" w:space="0" w:color="auto"/>
              <w:right w:val="single" w:sz="4" w:space="0" w:color="auto"/>
            </w:tcBorders>
          </w:tcPr>
          <w:p w14:paraId="2F3526F8" w14:textId="4D374B59" w:rsidR="00C9313E" w:rsidRPr="000D7C8F" w:rsidRDefault="00C9313E" w:rsidP="00E547B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SMS 9</w:t>
            </w:r>
            <w:r w:rsidR="00D10894">
              <w:rPr>
                <w:rFonts w:ascii="Arial" w:hAnsi="Arial" w:cs="Arial"/>
                <w:color w:val="000000" w:themeColor="text1"/>
                <w:sz w:val="20"/>
                <w:szCs w:val="20"/>
                <w:lang w:val="en-US"/>
              </w:rPr>
              <w:t>7</w:t>
            </w:r>
            <w:r w:rsidRPr="000D7C8F">
              <w:rPr>
                <w:rFonts w:ascii="Arial" w:hAnsi="Arial" w:cs="Arial"/>
                <w:color w:val="000000" w:themeColor="text1"/>
                <w:sz w:val="20"/>
                <w:szCs w:val="20"/>
              </w:rPr>
              <w:t>%</w:t>
            </w:r>
            <w:r w:rsidR="001D11C1">
              <w:rPr>
                <w:rFonts w:ascii="Arial" w:hAnsi="Arial" w:cs="Arial"/>
                <w:color w:val="000000" w:themeColor="text1"/>
                <w:sz w:val="20"/>
                <w:szCs w:val="20"/>
              </w:rPr>
              <w:t xml:space="preserve"> (Excluding Bulk SMS services)</w:t>
            </w:r>
          </w:p>
        </w:tc>
      </w:tr>
      <w:tr w:rsidR="00937D53" w:rsidRPr="000D7C8F" w14:paraId="2B9095F7" w14:textId="77777777" w:rsidTr="00880884">
        <w:trPr>
          <w:trHeight w:val="712"/>
        </w:trPr>
        <w:tc>
          <w:tcPr>
            <w:cnfStyle w:val="001000000000" w:firstRow="0" w:lastRow="0" w:firstColumn="1" w:lastColumn="0" w:oddVBand="0" w:evenVBand="0" w:oddHBand="0" w:evenHBand="0" w:firstRowFirstColumn="0" w:firstRowLastColumn="0" w:lastRowFirstColumn="0" w:lastRowLastColumn="0"/>
            <w:tcW w:w="2150" w:type="dxa"/>
            <w:tcBorders>
              <w:top w:val="single" w:sz="4" w:space="0" w:color="auto"/>
              <w:left w:val="single" w:sz="4" w:space="0" w:color="auto"/>
              <w:bottom w:val="single" w:sz="4" w:space="0" w:color="auto"/>
              <w:right w:val="single" w:sz="4" w:space="0" w:color="auto"/>
            </w:tcBorders>
          </w:tcPr>
          <w:p w14:paraId="2FFB7987" w14:textId="064C6D41" w:rsidR="00C9313E" w:rsidRPr="000D7C8F" w:rsidRDefault="00C9313E" w:rsidP="00E547BB">
            <w:pPr>
              <w:pStyle w:val="ListParagraph"/>
              <w:spacing w:line="240" w:lineRule="auto"/>
              <w:ind w:left="0"/>
              <w:jc w:val="both"/>
              <w:rPr>
                <w:rFonts w:ascii="Arial" w:hAnsi="Arial" w:cs="Arial"/>
                <w:bCs/>
                <w:i w:val="0"/>
                <w:color w:val="000000" w:themeColor="text1"/>
                <w:sz w:val="20"/>
                <w:szCs w:val="20"/>
              </w:rPr>
            </w:pPr>
            <w:r w:rsidRPr="000D7C8F">
              <w:rPr>
                <w:rFonts w:ascii="Arial" w:hAnsi="Arial" w:cs="Arial"/>
                <w:i w:val="0"/>
                <w:color w:val="000000" w:themeColor="text1"/>
                <w:sz w:val="20"/>
                <w:szCs w:val="20"/>
              </w:rPr>
              <w:t>SMS End to End Delivery Time</w:t>
            </w:r>
          </w:p>
        </w:tc>
        <w:tc>
          <w:tcPr>
            <w:tcW w:w="2747" w:type="dxa"/>
            <w:tcBorders>
              <w:top w:val="single" w:sz="4" w:space="0" w:color="auto"/>
              <w:left w:val="single" w:sz="4" w:space="0" w:color="auto"/>
              <w:bottom w:val="single" w:sz="4" w:space="0" w:color="auto"/>
              <w:right w:val="single" w:sz="4" w:space="0" w:color="auto"/>
            </w:tcBorders>
          </w:tcPr>
          <w:p w14:paraId="7BB28C1B" w14:textId="3FF4475E" w:rsidR="00C9313E" w:rsidRPr="000D7C8F" w:rsidRDefault="00C9313E" w:rsidP="00E547B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SMS End to End Delivery Time = Time SMS received – time SMS sent</w:t>
            </w:r>
          </w:p>
        </w:tc>
        <w:tc>
          <w:tcPr>
            <w:tcW w:w="1766" w:type="dxa"/>
            <w:tcBorders>
              <w:top w:val="single" w:sz="4" w:space="0" w:color="auto"/>
              <w:left w:val="single" w:sz="4" w:space="0" w:color="auto"/>
              <w:bottom w:val="single" w:sz="4" w:space="0" w:color="auto"/>
              <w:right w:val="single" w:sz="4" w:space="0" w:color="auto"/>
            </w:tcBorders>
          </w:tcPr>
          <w:p w14:paraId="0BB5DFFF" w14:textId="23AED5E0" w:rsidR="00C9313E" w:rsidRPr="000D7C8F" w:rsidRDefault="00C9313E" w:rsidP="00E547B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Test traffic</w:t>
            </w:r>
          </w:p>
        </w:tc>
        <w:tc>
          <w:tcPr>
            <w:tcW w:w="2410" w:type="dxa"/>
            <w:tcBorders>
              <w:top w:val="single" w:sz="4" w:space="0" w:color="auto"/>
              <w:left w:val="single" w:sz="4" w:space="0" w:color="auto"/>
              <w:bottom w:val="single" w:sz="4" w:space="0" w:color="auto"/>
              <w:right w:val="single" w:sz="4" w:space="0" w:color="auto"/>
            </w:tcBorders>
          </w:tcPr>
          <w:p w14:paraId="195A7458" w14:textId="77777777" w:rsidR="00DE7447" w:rsidRDefault="00C9313E" w:rsidP="00E547B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 xml:space="preserve">Test Stations </w:t>
            </w:r>
          </w:p>
          <w:p w14:paraId="4C772446" w14:textId="77777777" w:rsidR="00DE7447" w:rsidRDefault="00DE7447" w:rsidP="00E547B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5B5EFA99" w14:textId="080457C6" w:rsidR="00C9313E" w:rsidRPr="000D7C8F" w:rsidRDefault="00C9313E" w:rsidP="00E547B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3827" w:type="dxa"/>
            <w:tcBorders>
              <w:top w:val="single" w:sz="4" w:space="0" w:color="auto"/>
              <w:left w:val="single" w:sz="4" w:space="0" w:color="auto"/>
              <w:bottom w:val="single" w:sz="4" w:space="0" w:color="auto"/>
              <w:right w:val="single" w:sz="4" w:space="0" w:color="auto"/>
            </w:tcBorders>
          </w:tcPr>
          <w:p w14:paraId="65C0ABED" w14:textId="5D52759D" w:rsidR="00C9313E" w:rsidRPr="000D7C8F" w:rsidRDefault="00C9313E" w:rsidP="00E547B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 xml:space="preserve">SMS should be delivered in less than </w:t>
            </w:r>
            <w:r w:rsidR="006430B6" w:rsidRPr="000D7C8F">
              <w:rPr>
                <w:rFonts w:ascii="Arial" w:hAnsi="Arial" w:cs="Arial"/>
                <w:color w:val="000000" w:themeColor="text1"/>
                <w:sz w:val="20"/>
                <w:szCs w:val="20"/>
              </w:rPr>
              <w:t>&lt;</w:t>
            </w:r>
            <w:r w:rsidRPr="000D7C8F">
              <w:rPr>
                <w:rFonts w:ascii="Arial" w:hAnsi="Arial" w:cs="Arial"/>
                <w:color w:val="000000" w:themeColor="text1"/>
                <w:sz w:val="20"/>
                <w:szCs w:val="20"/>
              </w:rPr>
              <w:t>5 seconds</w:t>
            </w:r>
            <w:r w:rsidR="009C7386">
              <w:rPr>
                <w:rFonts w:ascii="Arial" w:hAnsi="Arial" w:cs="Arial"/>
                <w:color w:val="000000" w:themeColor="text1"/>
                <w:sz w:val="20"/>
                <w:szCs w:val="20"/>
              </w:rPr>
              <w:t xml:space="preserve"> (Excluding Bulk SMS services)</w:t>
            </w:r>
          </w:p>
        </w:tc>
      </w:tr>
      <w:tr w:rsidR="00526F3B" w:rsidRPr="000D7C8F" w14:paraId="7032DE94" w14:textId="77777777" w:rsidTr="00880884">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2150" w:type="dxa"/>
            <w:tcBorders>
              <w:top w:val="single" w:sz="4" w:space="0" w:color="auto"/>
              <w:left w:val="single" w:sz="4" w:space="0" w:color="auto"/>
              <w:bottom w:val="single" w:sz="4" w:space="0" w:color="auto"/>
              <w:right w:val="single" w:sz="4" w:space="0" w:color="auto"/>
            </w:tcBorders>
          </w:tcPr>
          <w:p w14:paraId="592DCDD0" w14:textId="5D4456BD" w:rsidR="00A839E8" w:rsidRPr="000D7C8F" w:rsidDel="004B664F" w:rsidRDefault="00A839E8" w:rsidP="00E547BB">
            <w:pPr>
              <w:pStyle w:val="ListParagraph"/>
              <w:spacing w:line="240" w:lineRule="auto"/>
              <w:ind w:left="0"/>
              <w:jc w:val="both"/>
              <w:rPr>
                <w:rFonts w:ascii="Arial" w:hAnsi="Arial" w:cs="Arial"/>
                <w:i w:val="0"/>
                <w:color w:val="000000" w:themeColor="text1"/>
                <w:sz w:val="20"/>
                <w:szCs w:val="20"/>
              </w:rPr>
            </w:pPr>
            <w:r w:rsidRPr="000D7C8F">
              <w:rPr>
                <w:rFonts w:ascii="Arial" w:hAnsi="Arial" w:cs="Arial"/>
                <w:i w:val="0"/>
                <w:color w:val="000000" w:themeColor="text1"/>
                <w:sz w:val="20"/>
                <w:szCs w:val="20"/>
              </w:rPr>
              <w:t xml:space="preserve">SMS Service Accessibility </w:t>
            </w:r>
          </w:p>
        </w:tc>
        <w:tc>
          <w:tcPr>
            <w:tcW w:w="2747" w:type="dxa"/>
            <w:tcBorders>
              <w:top w:val="single" w:sz="4" w:space="0" w:color="auto"/>
              <w:left w:val="single" w:sz="4" w:space="0" w:color="auto"/>
              <w:bottom w:val="single" w:sz="4" w:space="0" w:color="auto"/>
              <w:right w:val="single" w:sz="4" w:space="0" w:color="auto"/>
            </w:tcBorders>
          </w:tcPr>
          <w:p w14:paraId="4D3D93AE" w14:textId="29A7F2B1" w:rsidR="00A839E8" w:rsidRPr="000D7C8F" w:rsidRDefault="0079571D" w:rsidP="00E547B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SMS Service Accessibility = (</w:t>
            </w:r>
            <w:r w:rsidR="00A839E8" w:rsidRPr="000D7C8F">
              <w:rPr>
                <w:rFonts w:ascii="Arial" w:hAnsi="Arial" w:cs="Arial"/>
                <w:color w:val="000000" w:themeColor="text1"/>
                <w:sz w:val="20"/>
                <w:szCs w:val="20"/>
              </w:rPr>
              <w:t xml:space="preserve">Success access to SMS centre </w:t>
            </w:r>
            <w:r w:rsidRPr="000D7C8F">
              <w:rPr>
                <w:rFonts w:ascii="Arial" w:hAnsi="Arial" w:cs="Arial"/>
                <w:color w:val="000000" w:themeColor="text1"/>
                <w:sz w:val="20"/>
                <w:szCs w:val="20"/>
              </w:rPr>
              <w:t>/</w:t>
            </w:r>
            <w:r w:rsidR="00A839E8" w:rsidRPr="000D7C8F">
              <w:rPr>
                <w:rFonts w:ascii="Arial" w:hAnsi="Arial" w:cs="Arial"/>
                <w:color w:val="000000" w:themeColor="text1"/>
                <w:sz w:val="20"/>
                <w:szCs w:val="20"/>
              </w:rPr>
              <w:t xml:space="preserve">over total Number of </w:t>
            </w:r>
            <w:r w:rsidRPr="000D7C8F">
              <w:rPr>
                <w:rFonts w:ascii="Arial" w:hAnsi="Arial" w:cs="Arial"/>
                <w:color w:val="000000" w:themeColor="text1"/>
                <w:sz w:val="20"/>
                <w:szCs w:val="20"/>
              </w:rPr>
              <w:t xml:space="preserve">SMS </w:t>
            </w:r>
            <w:r w:rsidR="00A839E8" w:rsidRPr="000D7C8F">
              <w:rPr>
                <w:rFonts w:ascii="Arial" w:hAnsi="Arial" w:cs="Arial"/>
                <w:color w:val="000000" w:themeColor="text1"/>
                <w:sz w:val="20"/>
                <w:szCs w:val="20"/>
              </w:rPr>
              <w:t>attempts</w:t>
            </w:r>
            <w:r w:rsidRPr="000D7C8F">
              <w:rPr>
                <w:rFonts w:ascii="Arial" w:hAnsi="Arial" w:cs="Arial"/>
                <w:color w:val="000000" w:themeColor="text1"/>
                <w:sz w:val="20"/>
                <w:szCs w:val="20"/>
              </w:rPr>
              <w:t>) * 100</w:t>
            </w:r>
            <w:r w:rsidR="00E2183C">
              <w:rPr>
                <w:rFonts w:ascii="Arial" w:hAnsi="Arial" w:cs="Arial"/>
                <w:color w:val="000000" w:themeColor="text1"/>
                <w:sz w:val="20"/>
                <w:szCs w:val="20"/>
                <w:lang w:val="en-US"/>
              </w:rPr>
              <w:t>%</w:t>
            </w:r>
          </w:p>
        </w:tc>
        <w:tc>
          <w:tcPr>
            <w:tcW w:w="1766" w:type="dxa"/>
            <w:tcBorders>
              <w:top w:val="single" w:sz="4" w:space="0" w:color="auto"/>
              <w:left w:val="single" w:sz="4" w:space="0" w:color="auto"/>
              <w:bottom w:val="single" w:sz="4" w:space="0" w:color="auto"/>
              <w:right w:val="single" w:sz="4" w:space="0" w:color="auto"/>
            </w:tcBorders>
          </w:tcPr>
          <w:p w14:paraId="4E57625C" w14:textId="72157601" w:rsidR="00A839E8" w:rsidRPr="000D7C8F" w:rsidRDefault="00A839E8" w:rsidP="00E547B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Test traffic</w:t>
            </w:r>
          </w:p>
        </w:tc>
        <w:tc>
          <w:tcPr>
            <w:tcW w:w="2410" w:type="dxa"/>
            <w:tcBorders>
              <w:top w:val="single" w:sz="4" w:space="0" w:color="auto"/>
              <w:left w:val="single" w:sz="4" w:space="0" w:color="auto"/>
              <w:bottom w:val="single" w:sz="4" w:space="0" w:color="auto"/>
              <w:right w:val="single" w:sz="4" w:space="0" w:color="auto"/>
            </w:tcBorders>
          </w:tcPr>
          <w:p w14:paraId="4224761B" w14:textId="77777777" w:rsidR="00F725DB" w:rsidRDefault="009C7386" w:rsidP="00E547B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0D7C8F">
              <w:rPr>
                <w:rFonts w:ascii="Arial" w:hAnsi="Arial" w:cs="Arial"/>
                <w:color w:val="000000" w:themeColor="text1"/>
                <w:sz w:val="20"/>
                <w:szCs w:val="20"/>
              </w:rPr>
              <w:t xml:space="preserve">Performance Monitoring </w:t>
            </w:r>
            <w:r w:rsidR="00F725DB">
              <w:rPr>
                <w:rFonts w:ascii="Arial" w:hAnsi="Arial" w:cs="Arial"/>
                <w:color w:val="000000" w:themeColor="text1"/>
                <w:sz w:val="20"/>
                <w:szCs w:val="20"/>
                <w:lang w:val="en-US"/>
              </w:rPr>
              <w:t xml:space="preserve">system </w:t>
            </w:r>
          </w:p>
          <w:p w14:paraId="5DB34B7B" w14:textId="77777777" w:rsidR="00F725DB" w:rsidRDefault="00F725DB" w:rsidP="00E547B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18C73212" w14:textId="77777777" w:rsidR="00F725DB" w:rsidRDefault="00A839E8" w:rsidP="00E547B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 xml:space="preserve">Test Stations </w:t>
            </w:r>
          </w:p>
          <w:p w14:paraId="09654FB2" w14:textId="0BDA55CC" w:rsidR="00A839E8" w:rsidRPr="000D7C8F" w:rsidRDefault="00A839E8" w:rsidP="00E547B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3827" w:type="dxa"/>
            <w:tcBorders>
              <w:top w:val="single" w:sz="4" w:space="0" w:color="auto"/>
              <w:left w:val="single" w:sz="4" w:space="0" w:color="auto"/>
              <w:bottom w:val="single" w:sz="4" w:space="0" w:color="auto"/>
              <w:right w:val="single" w:sz="4" w:space="0" w:color="auto"/>
            </w:tcBorders>
          </w:tcPr>
          <w:p w14:paraId="0EAF2533" w14:textId="3F76F189" w:rsidR="00A839E8" w:rsidRPr="000D7C8F" w:rsidDel="004B664F" w:rsidRDefault="00A839E8" w:rsidP="00E547B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222222"/>
                <w:sz w:val="20"/>
                <w:szCs w:val="20"/>
                <w:shd w:val="clear" w:color="auto" w:fill="FFFFFF"/>
              </w:rPr>
              <w:t>≥ 9</w:t>
            </w:r>
            <w:r w:rsidR="00D10894">
              <w:rPr>
                <w:rFonts w:ascii="Arial" w:hAnsi="Arial" w:cs="Arial"/>
                <w:color w:val="222222"/>
                <w:sz w:val="20"/>
                <w:szCs w:val="20"/>
                <w:shd w:val="clear" w:color="auto" w:fill="FFFFFF"/>
                <w:lang w:val="en-US"/>
              </w:rPr>
              <w:t>7</w:t>
            </w:r>
            <w:r w:rsidRPr="000D7C8F">
              <w:rPr>
                <w:rFonts w:ascii="Arial" w:hAnsi="Arial" w:cs="Arial"/>
                <w:color w:val="222222"/>
                <w:sz w:val="20"/>
                <w:szCs w:val="20"/>
                <w:shd w:val="clear" w:color="auto" w:fill="FFFFFF"/>
              </w:rPr>
              <w:t>%</w:t>
            </w:r>
          </w:p>
        </w:tc>
      </w:tr>
      <w:tr w:rsidR="00937D53" w:rsidRPr="000D7C8F" w14:paraId="4604A34B" w14:textId="77777777" w:rsidTr="00880884">
        <w:trPr>
          <w:trHeight w:val="856"/>
        </w:trPr>
        <w:tc>
          <w:tcPr>
            <w:cnfStyle w:val="001000000000" w:firstRow="0" w:lastRow="0" w:firstColumn="1" w:lastColumn="0" w:oddVBand="0" w:evenVBand="0" w:oddHBand="0" w:evenHBand="0" w:firstRowFirstColumn="0" w:firstRowLastColumn="0" w:lastRowFirstColumn="0" w:lastRowLastColumn="0"/>
            <w:tcW w:w="2150" w:type="dxa"/>
            <w:tcBorders>
              <w:top w:val="single" w:sz="4" w:space="0" w:color="auto"/>
              <w:left w:val="single" w:sz="4" w:space="0" w:color="auto"/>
              <w:bottom w:val="single" w:sz="4" w:space="0" w:color="auto"/>
              <w:right w:val="single" w:sz="4" w:space="0" w:color="auto"/>
            </w:tcBorders>
          </w:tcPr>
          <w:p w14:paraId="32E09460" w14:textId="16F734FB" w:rsidR="00C9313E" w:rsidRPr="000D7C8F" w:rsidRDefault="00C9313E" w:rsidP="00E547BB">
            <w:pPr>
              <w:pStyle w:val="ListParagraph"/>
              <w:spacing w:line="240" w:lineRule="auto"/>
              <w:ind w:left="0"/>
              <w:jc w:val="both"/>
              <w:rPr>
                <w:rFonts w:ascii="Arial" w:hAnsi="Arial" w:cs="Arial"/>
                <w:i w:val="0"/>
                <w:color w:val="000000" w:themeColor="text1"/>
                <w:sz w:val="20"/>
                <w:szCs w:val="20"/>
              </w:rPr>
            </w:pPr>
            <w:r w:rsidRPr="000D7C8F">
              <w:rPr>
                <w:rFonts w:ascii="Arial" w:hAnsi="Arial" w:cs="Arial"/>
                <w:i w:val="0"/>
                <w:color w:val="000000" w:themeColor="text1"/>
                <w:sz w:val="20"/>
                <w:szCs w:val="20"/>
              </w:rPr>
              <w:t>Mean Opinion Score</w:t>
            </w:r>
            <w:r w:rsidRPr="000D7C8F">
              <w:rPr>
                <w:rFonts w:ascii="Arial" w:hAnsi="Arial" w:cs="Arial"/>
                <w:i w:val="0"/>
                <w:color w:val="000000" w:themeColor="text1"/>
                <w:sz w:val="20"/>
                <w:szCs w:val="20"/>
                <w:lang w:val="en"/>
              </w:rPr>
              <w:t xml:space="preserve"> (MOS)</w:t>
            </w:r>
          </w:p>
        </w:tc>
        <w:tc>
          <w:tcPr>
            <w:tcW w:w="2747" w:type="dxa"/>
            <w:tcBorders>
              <w:top w:val="single" w:sz="4" w:space="0" w:color="auto"/>
              <w:left w:val="single" w:sz="4" w:space="0" w:color="auto"/>
              <w:bottom w:val="single" w:sz="4" w:space="0" w:color="auto"/>
              <w:right w:val="single" w:sz="4" w:space="0" w:color="auto"/>
            </w:tcBorders>
          </w:tcPr>
          <w:p w14:paraId="289354EA" w14:textId="3AEB6F8F" w:rsidR="00C9313E" w:rsidRPr="000D7C8F" w:rsidRDefault="0079571D" w:rsidP="00E547B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Mean Opinion Score is expressed in one number from 1-5, 1 being the worst and 5 being the best.</w:t>
            </w:r>
          </w:p>
        </w:tc>
        <w:tc>
          <w:tcPr>
            <w:tcW w:w="1766" w:type="dxa"/>
            <w:tcBorders>
              <w:top w:val="single" w:sz="4" w:space="0" w:color="auto"/>
              <w:left w:val="single" w:sz="4" w:space="0" w:color="auto"/>
              <w:bottom w:val="single" w:sz="4" w:space="0" w:color="auto"/>
              <w:right w:val="single" w:sz="4" w:space="0" w:color="auto"/>
            </w:tcBorders>
          </w:tcPr>
          <w:p w14:paraId="372D6AF4" w14:textId="789665AA" w:rsidR="00C9313E" w:rsidRPr="000D7C8F" w:rsidRDefault="00C9313E" w:rsidP="00E547B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Test traffic</w:t>
            </w:r>
          </w:p>
        </w:tc>
        <w:tc>
          <w:tcPr>
            <w:tcW w:w="2410" w:type="dxa"/>
            <w:tcBorders>
              <w:top w:val="single" w:sz="4" w:space="0" w:color="auto"/>
              <w:left w:val="single" w:sz="4" w:space="0" w:color="auto"/>
              <w:bottom w:val="single" w:sz="4" w:space="0" w:color="auto"/>
              <w:right w:val="single" w:sz="4" w:space="0" w:color="auto"/>
            </w:tcBorders>
          </w:tcPr>
          <w:p w14:paraId="7D7EF938" w14:textId="521A1ABF" w:rsidR="00F725DB" w:rsidRDefault="00C9313E" w:rsidP="00E547B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 xml:space="preserve">Test Stations </w:t>
            </w:r>
          </w:p>
          <w:p w14:paraId="6E737C20" w14:textId="77777777" w:rsidR="00F725DB" w:rsidRDefault="00F725DB" w:rsidP="00E547B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646CD33A" w14:textId="434E3BEC" w:rsidR="00C9313E" w:rsidRPr="000D7C8F" w:rsidRDefault="00C9313E" w:rsidP="00E547B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 xml:space="preserve"> </w:t>
            </w:r>
          </w:p>
        </w:tc>
        <w:tc>
          <w:tcPr>
            <w:tcW w:w="3827" w:type="dxa"/>
            <w:tcBorders>
              <w:top w:val="single" w:sz="4" w:space="0" w:color="auto"/>
              <w:left w:val="single" w:sz="4" w:space="0" w:color="auto"/>
              <w:bottom w:val="single" w:sz="4" w:space="0" w:color="auto"/>
              <w:right w:val="single" w:sz="4" w:space="0" w:color="auto"/>
            </w:tcBorders>
          </w:tcPr>
          <w:p w14:paraId="3DF047F0" w14:textId="511CE504" w:rsidR="00C9313E" w:rsidRPr="000D7C8F" w:rsidRDefault="004B664F" w:rsidP="00E547B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222222"/>
                <w:sz w:val="20"/>
                <w:szCs w:val="20"/>
                <w:shd w:val="clear" w:color="auto" w:fill="FFFFFF"/>
              </w:rPr>
              <w:t>≥</w:t>
            </w:r>
            <w:r w:rsidR="00C9313E" w:rsidRPr="000D7C8F">
              <w:rPr>
                <w:rFonts w:ascii="Arial" w:hAnsi="Arial" w:cs="Arial"/>
                <w:color w:val="000000" w:themeColor="text1"/>
                <w:sz w:val="20"/>
                <w:szCs w:val="20"/>
              </w:rPr>
              <w:t>3.</w:t>
            </w:r>
            <w:r w:rsidR="00CF329E">
              <w:rPr>
                <w:rFonts w:ascii="Arial" w:hAnsi="Arial" w:cs="Arial"/>
                <w:color w:val="000000" w:themeColor="text1"/>
                <w:sz w:val="20"/>
                <w:szCs w:val="20"/>
              </w:rPr>
              <w:t>0</w:t>
            </w:r>
          </w:p>
        </w:tc>
      </w:tr>
    </w:tbl>
    <w:p w14:paraId="6228B1CF" w14:textId="77777777" w:rsidR="0083664B" w:rsidRDefault="0083664B" w:rsidP="007318EB">
      <w:pPr>
        <w:pStyle w:val="Heading1"/>
      </w:pPr>
    </w:p>
    <w:p w14:paraId="76D5D2B1" w14:textId="7D4295D8" w:rsidR="00340D4C" w:rsidRPr="000D7C8F" w:rsidRDefault="00340D4C" w:rsidP="007318EB">
      <w:pPr>
        <w:pStyle w:val="Heading1"/>
      </w:pPr>
      <w:bookmarkStart w:id="171" w:name="_Toc106106666"/>
      <w:r w:rsidRPr="000D7C8F">
        <w:t xml:space="preserve">SCHEDULE </w:t>
      </w:r>
      <w:r w:rsidR="00954FCF" w:rsidRPr="000D7C8F">
        <w:t xml:space="preserve"> 3</w:t>
      </w:r>
      <w:bookmarkEnd w:id="171"/>
    </w:p>
    <w:p w14:paraId="798CB747" w14:textId="64AD1693" w:rsidR="00340D4C" w:rsidRPr="000D7C8F" w:rsidRDefault="00FB4174" w:rsidP="007318EB">
      <w:pPr>
        <w:pStyle w:val="Heading1"/>
      </w:pPr>
      <w:bookmarkStart w:id="172" w:name="_Toc106106667"/>
      <w:r w:rsidRPr="000D7C8F">
        <w:t>QUALITY OF SERVICE PARAMETERS FOR FIXED INTERNET SERVICES</w:t>
      </w:r>
      <w:bookmarkEnd w:id="172"/>
    </w:p>
    <w:p w14:paraId="469F67E0" w14:textId="77777777" w:rsidR="00616476" w:rsidRPr="000D7C8F" w:rsidRDefault="00616476" w:rsidP="00EE70D4">
      <w:pPr>
        <w:rPr>
          <w:rFonts w:ascii="Arial" w:hAnsi="Arial" w:cs="Arial"/>
          <w:lang w:eastAsia="ko-KR"/>
        </w:rPr>
      </w:pPr>
    </w:p>
    <w:p w14:paraId="2925B8A0" w14:textId="77777777" w:rsidR="0000131A" w:rsidRPr="000D7C8F" w:rsidRDefault="0000131A" w:rsidP="00E547BB">
      <w:pPr>
        <w:jc w:val="both"/>
        <w:rPr>
          <w:rFonts w:ascii="Arial" w:hAnsi="Arial" w:cs="Arial"/>
          <w:b/>
        </w:rPr>
      </w:pPr>
    </w:p>
    <w:p w14:paraId="5D967D32" w14:textId="77777777" w:rsidR="0000131A" w:rsidRPr="000D7C8F" w:rsidRDefault="0000131A" w:rsidP="00E547BB">
      <w:pPr>
        <w:jc w:val="both"/>
        <w:rPr>
          <w:rFonts w:ascii="Arial" w:hAnsi="Arial" w:cs="Arial"/>
          <w:b/>
        </w:rPr>
      </w:pPr>
    </w:p>
    <w:p w14:paraId="482FB302" w14:textId="2728A6DF" w:rsidR="00A136E8" w:rsidRPr="000D7C8F" w:rsidRDefault="00495AB1" w:rsidP="00E547BB">
      <w:pPr>
        <w:jc w:val="both"/>
        <w:rPr>
          <w:rFonts w:ascii="Arial" w:hAnsi="Arial" w:cs="Arial"/>
          <w:b/>
        </w:rPr>
      </w:pPr>
      <w:r w:rsidRPr="000D7C8F">
        <w:rPr>
          <w:rFonts w:ascii="Arial" w:hAnsi="Arial" w:cs="Arial"/>
          <w:b/>
        </w:rPr>
        <w:t>TABLE 3:</w:t>
      </w:r>
      <w:r w:rsidRPr="000D7C8F">
        <w:rPr>
          <w:rFonts w:ascii="Arial" w:hAnsi="Arial" w:cs="Arial"/>
          <w:b/>
        </w:rPr>
        <w:tab/>
        <w:t>QUALITY OF SERVICE PARAMETERS FOR FIXED INTERNET SERVICES</w:t>
      </w:r>
    </w:p>
    <w:tbl>
      <w:tblPr>
        <w:tblStyle w:val="GridTable7ColourfulAccent3"/>
        <w:tblW w:w="11624" w:type="dxa"/>
        <w:tblInd w:w="-147" w:type="dxa"/>
        <w:tblLayout w:type="fixed"/>
        <w:tblLook w:val="04A0" w:firstRow="1" w:lastRow="0" w:firstColumn="1" w:lastColumn="0" w:noHBand="0" w:noVBand="1"/>
      </w:tblPr>
      <w:tblGrid>
        <w:gridCol w:w="2410"/>
        <w:gridCol w:w="3119"/>
        <w:gridCol w:w="1984"/>
        <w:gridCol w:w="2127"/>
        <w:gridCol w:w="1984"/>
      </w:tblGrid>
      <w:tr w:rsidR="004028F7" w:rsidRPr="000D7C8F" w14:paraId="7F7D72A6" w14:textId="77777777" w:rsidTr="00880884">
        <w:trPr>
          <w:cnfStyle w:val="100000000000" w:firstRow="1" w:lastRow="0" w:firstColumn="0" w:lastColumn="0" w:oddVBand="0" w:evenVBand="0" w:oddHBand="0" w:evenHBand="0" w:firstRowFirstColumn="0" w:firstRowLastColumn="0" w:lastRowFirstColumn="0" w:lastRowLastColumn="0"/>
          <w:trHeight w:val="819"/>
        </w:trPr>
        <w:tc>
          <w:tcPr>
            <w:cnfStyle w:val="001000000100" w:firstRow="0" w:lastRow="0" w:firstColumn="1" w:lastColumn="0" w:oddVBand="0" w:evenVBand="0" w:oddHBand="0" w:evenHBand="0" w:firstRowFirstColumn="1" w:firstRowLastColumn="0" w:lastRowFirstColumn="0" w:lastRowLastColumn="0"/>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B40814" w14:textId="77777777" w:rsidR="006C7842" w:rsidRPr="000D7C8F" w:rsidRDefault="006C7842" w:rsidP="00E547BB">
            <w:pPr>
              <w:pStyle w:val="ListParagraph"/>
              <w:spacing w:line="240" w:lineRule="auto"/>
              <w:ind w:left="0"/>
              <w:jc w:val="both"/>
              <w:rPr>
                <w:rFonts w:ascii="Arial" w:hAnsi="Arial" w:cs="Arial"/>
                <w:i w:val="0"/>
                <w:color w:val="000000" w:themeColor="text1"/>
                <w:sz w:val="24"/>
                <w:szCs w:val="24"/>
              </w:rPr>
            </w:pPr>
            <w:r w:rsidRPr="000D7C8F">
              <w:rPr>
                <w:rFonts w:ascii="Arial" w:hAnsi="Arial" w:cs="Arial"/>
                <w:i w:val="0"/>
                <w:color w:val="000000" w:themeColor="text1"/>
                <w:sz w:val="24"/>
                <w:szCs w:val="24"/>
              </w:rPr>
              <w:t>Parameter Name</w:t>
            </w:r>
          </w:p>
        </w:tc>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994507" w14:textId="77777777" w:rsidR="006C7842" w:rsidRPr="000D7C8F" w:rsidRDefault="006C7842" w:rsidP="00E547BB">
            <w:pPr>
              <w:pStyle w:val="ListParagraph"/>
              <w:spacing w:line="24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0D7C8F">
              <w:rPr>
                <w:rFonts w:ascii="Arial" w:hAnsi="Arial" w:cs="Arial"/>
                <w:color w:val="000000" w:themeColor="text1"/>
                <w:sz w:val="24"/>
                <w:szCs w:val="24"/>
              </w:rPr>
              <w:t>Formula</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FA040B" w14:textId="77777777" w:rsidR="006C7842" w:rsidRPr="000D7C8F" w:rsidRDefault="006C7842" w:rsidP="00E547BB">
            <w:pPr>
              <w:pStyle w:val="ListParagraph"/>
              <w:spacing w:line="24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0D7C8F">
              <w:rPr>
                <w:rFonts w:ascii="Arial" w:hAnsi="Arial" w:cs="Arial"/>
                <w:color w:val="000000" w:themeColor="text1"/>
                <w:sz w:val="24"/>
                <w:szCs w:val="24"/>
              </w:rPr>
              <w:t>Measurement Mechanism</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7A066B" w14:textId="77777777" w:rsidR="006C7842" w:rsidRPr="000D7C8F" w:rsidRDefault="006C7842" w:rsidP="00E547BB">
            <w:pPr>
              <w:pStyle w:val="ListParagraph"/>
              <w:spacing w:line="24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0D7C8F">
              <w:rPr>
                <w:rFonts w:ascii="Arial" w:hAnsi="Arial" w:cs="Arial"/>
                <w:color w:val="000000" w:themeColor="text1"/>
                <w:sz w:val="24"/>
                <w:szCs w:val="24"/>
              </w:rPr>
              <w:t>Measurement Tool</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550A6A" w14:textId="77777777" w:rsidR="006C7842" w:rsidRPr="000D7C8F" w:rsidRDefault="006C7842" w:rsidP="00E547BB">
            <w:pPr>
              <w:pStyle w:val="ListParagraph"/>
              <w:spacing w:line="24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0D7C8F">
              <w:rPr>
                <w:rFonts w:ascii="Arial" w:hAnsi="Arial" w:cs="Arial"/>
                <w:color w:val="000000" w:themeColor="text1"/>
                <w:sz w:val="24"/>
                <w:szCs w:val="24"/>
              </w:rPr>
              <w:t>Target</w:t>
            </w:r>
          </w:p>
        </w:tc>
      </w:tr>
      <w:tr w:rsidR="00526F3B" w:rsidRPr="000D7C8F" w14:paraId="11E82F29" w14:textId="77777777" w:rsidTr="00880884">
        <w:trPr>
          <w:cnfStyle w:val="000000100000" w:firstRow="0" w:lastRow="0" w:firstColumn="0" w:lastColumn="0" w:oddVBand="0" w:evenVBand="0" w:oddHBand="1" w:evenHBand="0" w:firstRowFirstColumn="0" w:firstRowLastColumn="0" w:lastRowFirstColumn="0" w:lastRowLastColumn="0"/>
          <w:trHeight w:val="1803"/>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tcPr>
          <w:p w14:paraId="4CF0882D" w14:textId="41913167" w:rsidR="006C7842" w:rsidRPr="000D7C8F" w:rsidRDefault="006C7842" w:rsidP="00E547BB">
            <w:pPr>
              <w:pStyle w:val="ListParagraph"/>
              <w:spacing w:line="240" w:lineRule="auto"/>
              <w:ind w:left="0"/>
              <w:jc w:val="both"/>
              <w:rPr>
                <w:rFonts w:ascii="Arial" w:hAnsi="Arial" w:cs="Arial"/>
                <w:i w:val="0"/>
                <w:color w:val="000000" w:themeColor="text1"/>
                <w:sz w:val="20"/>
                <w:szCs w:val="20"/>
              </w:rPr>
            </w:pPr>
            <w:r w:rsidRPr="000D7C8F">
              <w:rPr>
                <w:rFonts w:ascii="Arial" w:hAnsi="Arial" w:cs="Arial"/>
                <w:i w:val="0"/>
                <w:color w:val="000000" w:themeColor="text1"/>
                <w:sz w:val="20"/>
                <w:szCs w:val="20"/>
              </w:rPr>
              <w:t>DNS Host Name Resolution Time</w:t>
            </w:r>
          </w:p>
        </w:tc>
        <w:tc>
          <w:tcPr>
            <w:tcW w:w="3119" w:type="dxa"/>
            <w:tcBorders>
              <w:top w:val="single" w:sz="4" w:space="0" w:color="auto"/>
              <w:left w:val="single" w:sz="4" w:space="0" w:color="auto"/>
              <w:bottom w:val="single" w:sz="4" w:space="0" w:color="auto"/>
              <w:right w:val="single" w:sz="4" w:space="0" w:color="auto"/>
            </w:tcBorders>
          </w:tcPr>
          <w:p w14:paraId="3B920B86" w14:textId="1CD0DE81" w:rsidR="006C7842" w:rsidRPr="000D7C8F" w:rsidRDefault="006C7842" w:rsidP="00E547B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i/>
                <w:color w:val="000000" w:themeColor="text1"/>
                <w:sz w:val="20"/>
                <w:szCs w:val="20"/>
              </w:rPr>
              <w:t>DNS Host Name Resolution Time</w:t>
            </w:r>
            <w:r w:rsidRPr="000D7C8F">
              <w:rPr>
                <w:rFonts w:ascii="Arial" w:hAnsi="Arial" w:cs="Arial"/>
                <w:color w:val="000000" w:themeColor="text1"/>
                <w:sz w:val="20"/>
                <w:szCs w:val="20"/>
              </w:rPr>
              <w:t xml:space="preserve"> = Time for standard query response received – time standard query sent. </w:t>
            </w:r>
          </w:p>
          <w:p w14:paraId="5288BAA1" w14:textId="40D4E6AE" w:rsidR="006C7842" w:rsidRPr="000D7C8F" w:rsidRDefault="00FB4174" w:rsidP="00E547B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sv-SE"/>
              </w:rPr>
            </w:pPr>
            <w:r w:rsidRPr="000D7C8F">
              <w:rPr>
                <w:rFonts w:ascii="Arial" w:hAnsi="Arial" w:cs="Arial"/>
                <w:color w:val="000000" w:themeColor="text1"/>
                <w:sz w:val="20"/>
                <w:szCs w:val="20"/>
                <w:lang w:val="sv-SE"/>
              </w:rPr>
              <w:t xml:space="preserve">[ETSI TS </w:t>
            </w:r>
            <w:r w:rsidR="00E547BB" w:rsidRPr="000D7C8F">
              <w:rPr>
                <w:rFonts w:ascii="Arial" w:hAnsi="Arial" w:cs="Arial"/>
                <w:color w:val="000000" w:themeColor="text1"/>
                <w:sz w:val="20"/>
                <w:szCs w:val="20"/>
                <w:lang w:val="sv-SE"/>
              </w:rPr>
              <w:t>102 250–2</w:t>
            </w:r>
            <w:r w:rsidR="006C7842" w:rsidRPr="000D7C8F">
              <w:rPr>
                <w:rFonts w:ascii="Arial" w:hAnsi="Arial" w:cs="Arial"/>
                <w:color w:val="000000" w:themeColor="text1"/>
                <w:sz w:val="20"/>
                <w:szCs w:val="20"/>
                <w:lang w:val="sv-SE"/>
              </w:rPr>
              <w:t xml:space="preserve"> &amp; ITU-T Y.1540]</w:t>
            </w:r>
          </w:p>
        </w:tc>
        <w:tc>
          <w:tcPr>
            <w:tcW w:w="1984" w:type="dxa"/>
            <w:tcBorders>
              <w:top w:val="single" w:sz="4" w:space="0" w:color="auto"/>
              <w:left w:val="single" w:sz="4" w:space="0" w:color="auto"/>
              <w:bottom w:val="single" w:sz="4" w:space="0" w:color="auto"/>
              <w:right w:val="single" w:sz="4" w:space="0" w:color="auto"/>
            </w:tcBorders>
          </w:tcPr>
          <w:p w14:paraId="22C89E06" w14:textId="77777777" w:rsidR="006C7842" w:rsidRPr="000D7C8F" w:rsidRDefault="006C7842" w:rsidP="00E547B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Real Traffic from OSS and or Test traffic</w:t>
            </w:r>
          </w:p>
          <w:p w14:paraId="626C9A56" w14:textId="77777777" w:rsidR="006C7842" w:rsidRPr="000D7C8F" w:rsidRDefault="006C7842" w:rsidP="00E547B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ZA"/>
              </w:rPr>
            </w:pPr>
          </w:p>
        </w:tc>
        <w:tc>
          <w:tcPr>
            <w:tcW w:w="2127" w:type="dxa"/>
            <w:tcBorders>
              <w:top w:val="single" w:sz="4" w:space="0" w:color="auto"/>
              <w:left w:val="single" w:sz="4" w:space="0" w:color="auto"/>
              <w:bottom w:val="single" w:sz="4" w:space="0" w:color="auto"/>
              <w:right w:val="single" w:sz="4" w:space="0" w:color="auto"/>
            </w:tcBorders>
          </w:tcPr>
          <w:p w14:paraId="117D0B7E" w14:textId="77777777" w:rsidR="00F725DB" w:rsidRDefault="006C7842" w:rsidP="00E547B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Performance Monitoring System</w:t>
            </w:r>
          </w:p>
          <w:p w14:paraId="4715EE50" w14:textId="77777777" w:rsidR="00F725DB" w:rsidRDefault="00F725DB" w:rsidP="00E547B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125C82BA" w14:textId="734278E6" w:rsidR="00F725DB" w:rsidRDefault="006C7842" w:rsidP="00E547B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 xml:space="preserve">Test Stations </w:t>
            </w:r>
          </w:p>
          <w:p w14:paraId="2324EA5C" w14:textId="77777777" w:rsidR="00F725DB" w:rsidRDefault="00F725DB" w:rsidP="00E547B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7CF9EFD6" w14:textId="69905788" w:rsidR="006C7842" w:rsidRPr="000D7C8F" w:rsidRDefault="006C7842" w:rsidP="00E547B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 xml:space="preserve"> </w:t>
            </w:r>
          </w:p>
          <w:p w14:paraId="7B69CC00" w14:textId="77777777" w:rsidR="006C7842" w:rsidRPr="000D7C8F" w:rsidRDefault="006C7842" w:rsidP="00E547B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ZA"/>
              </w:rPr>
            </w:pPr>
          </w:p>
        </w:tc>
        <w:tc>
          <w:tcPr>
            <w:tcW w:w="1984" w:type="dxa"/>
            <w:tcBorders>
              <w:top w:val="single" w:sz="4" w:space="0" w:color="auto"/>
              <w:left w:val="single" w:sz="4" w:space="0" w:color="auto"/>
              <w:bottom w:val="single" w:sz="4" w:space="0" w:color="auto"/>
              <w:right w:val="single" w:sz="4" w:space="0" w:color="auto"/>
            </w:tcBorders>
          </w:tcPr>
          <w:p w14:paraId="24C41862" w14:textId="75238A00" w:rsidR="006C7842" w:rsidRPr="000D7C8F" w:rsidRDefault="003B3AD5" w:rsidP="00E547B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 xml:space="preserve">&lt; </w:t>
            </w:r>
            <w:r w:rsidR="006C7842" w:rsidRPr="000D7C8F">
              <w:rPr>
                <w:rFonts w:ascii="Arial" w:hAnsi="Arial" w:cs="Arial"/>
                <w:color w:val="000000" w:themeColor="text1"/>
                <w:sz w:val="20"/>
                <w:szCs w:val="20"/>
              </w:rPr>
              <w:t xml:space="preserve">10 ms </w:t>
            </w:r>
          </w:p>
        </w:tc>
      </w:tr>
      <w:tr w:rsidR="00937D53" w:rsidRPr="000D7C8F" w14:paraId="4B637520" w14:textId="77777777" w:rsidTr="00880884">
        <w:trPr>
          <w:trHeight w:val="2049"/>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tcPr>
          <w:p w14:paraId="44BE9970" w14:textId="67C3711C" w:rsidR="006C7842" w:rsidRPr="000D7C8F" w:rsidRDefault="006C7842" w:rsidP="00E547BB">
            <w:pPr>
              <w:pStyle w:val="ListParagraph"/>
              <w:spacing w:line="240" w:lineRule="auto"/>
              <w:ind w:left="0"/>
              <w:jc w:val="both"/>
              <w:rPr>
                <w:rFonts w:ascii="Arial" w:hAnsi="Arial" w:cs="Arial"/>
                <w:i w:val="0"/>
                <w:color w:val="000000" w:themeColor="text1"/>
                <w:sz w:val="20"/>
                <w:szCs w:val="20"/>
              </w:rPr>
            </w:pPr>
            <w:r w:rsidRPr="000D7C8F">
              <w:rPr>
                <w:rFonts w:ascii="Arial" w:hAnsi="Arial" w:cs="Arial"/>
                <w:i w:val="0"/>
                <w:color w:val="000000" w:themeColor="text1"/>
                <w:sz w:val="20"/>
                <w:szCs w:val="20"/>
              </w:rPr>
              <w:t>DNS Host Name Resolution Success Rate</w:t>
            </w:r>
          </w:p>
        </w:tc>
        <w:tc>
          <w:tcPr>
            <w:tcW w:w="3119" w:type="dxa"/>
            <w:tcBorders>
              <w:top w:val="single" w:sz="4" w:space="0" w:color="auto"/>
              <w:left w:val="single" w:sz="4" w:space="0" w:color="auto"/>
              <w:bottom w:val="single" w:sz="4" w:space="0" w:color="auto"/>
              <w:right w:val="single" w:sz="4" w:space="0" w:color="auto"/>
            </w:tcBorders>
          </w:tcPr>
          <w:p w14:paraId="05B20086" w14:textId="3153ADB1" w:rsidR="006C7842" w:rsidRPr="00880884" w:rsidRDefault="006C7842" w:rsidP="00E547B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sidRPr="000D7C8F">
              <w:rPr>
                <w:rFonts w:ascii="Arial" w:hAnsi="Arial" w:cs="Arial"/>
                <w:i/>
                <w:color w:val="000000" w:themeColor="text1"/>
                <w:sz w:val="20"/>
                <w:szCs w:val="20"/>
              </w:rPr>
              <w:t>DNS Host Name Resolution Success Rate</w:t>
            </w:r>
            <w:r w:rsidRPr="000D7C8F">
              <w:rPr>
                <w:rFonts w:ascii="Arial" w:hAnsi="Arial" w:cs="Arial"/>
                <w:color w:val="000000" w:themeColor="text1"/>
                <w:sz w:val="20"/>
                <w:szCs w:val="20"/>
              </w:rPr>
              <w:t xml:space="preserve"> = </w:t>
            </w:r>
            <w:r w:rsidR="00CF67DE" w:rsidRPr="000D7C8F">
              <w:rPr>
                <w:rFonts w:ascii="Arial" w:hAnsi="Arial" w:cs="Arial"/>
                <w:color w:val="000000" w:themeColor="text1"/>
                <w:sz w:val="20"/>
                <w:szCs w:val="20"/>
              </w:rPr>
              <w:t>(</w:t>
            </w:r>
            <w:r w:rsidRPr="000D7C8F">
              <w:rPr>
                <w:rFonts w:ascii="Arial" w:hAnsi="Arial" w:cs="Arial"/>
                <w:color w:val="000000" w:themeColor="text1"/>
                <w:sz w:val="20"/>
                <w:szCs w:val="20"/>
              </w:rPr>
              <w:t>Successful DNS host Name resolution requests/</w:t>
            </w:r>
            <w:r w:rsidR="00CF67DE" w:rsidRPr="000D7C8F">
              <w:rPr>
                <w:rFonts w:ascii="Arial" w:hAnsi="Arial" w:cs="Arial"/>
                <w:color w:val="000000" w:themeColor="text1"/>
                <w:sz w:val="20"/>
                <w:szCs w:val="20"/>
              </w:rPr>
              <w:t xml:space="preserve"> T</w:t>
            </w:r>
            <w:r w:rsidRPr="000D7C8F">
              <w:rPr>
                <w:rFonts w:ascii="Arial" w:hAnsi="Arial" w:cs="Arial"/>
                <w:color w:val="000000" w:themeColor="text1"/>
                <w:sz w:val="20"/>
                <w:szCs w:val="20"/>
              </w:rPr>
              <w:t>otal DNS Host name resolution requests</w:t>
            </w:r>
            <w:r w:rsidR="00CF67DE" w:rsidRPr="000D7C8F">
              <w:rPr>
                <w:rFonts w:ascii="Arial" w:hAnsi="Arial" w:cs="Arial"/>
                <w:color w:val="000000" w:themeColor="text1"/>
                <w:sz w:val="20"/>
                <w:szCs w:val="20"/>
              </w:rPr>
              <w:t xml:space="preserve">) </w:t>
            </w:r>
            <w:r w:rsidRPr="000D7C8F">
              <w:rPr>
                <w:rFonts w:ascii="Arial" w:hAnsi="Arial" w:cs="Arial"/>
                <w:color w:val="000000" w:themeColor="text1"/>
                <w:sz w:val="20"/>
                <w:szCs w:val="20"/>
              </w:rPr>
              <w:t xml:space="preserve">*100 </w:t>
            </w:r>
            <w:r w:rsidR="00E2183C">
              <w:rPr>
                <w:rFonts w:ascii="Arial" w:hAnsi="Arial" w:cs="Arial"/>
                <w:color w:val="000000" w:themeColor="text1"/>
                <w:sz w:val="20"/>
                <w:szCs w:val="20"/>
                <w:lang w:val="en-US"/>
              </w:rPr>
              <w:t>%</w:t>
            </w:r>
          </w:p>
          <w:p w14:paraId="337D7CDA" w14:textId="18CAC469" w:rsidR="006C7842" w:rsidRPr="000D7C8F" w:rsidRDefault="006C7842" w:rsidP="00E547B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[ETSI TS 102 250-2]</w:t>
            </w:r>
          </w:p>
        </w:tc>
        <w:tc>
          <w:tcPr>
            <w:tcW w:w="1984" w:type="dxa"/>
            <w:tcBorders>
              <w:top w:val="single" w:sz="4" w:space="0" w:color="auto"/>
              <w:left w:val="single" w:sz="4" w:space="0" w:color="auto"/>
              <w:bottom w:val="single" w:sz="4" w:space="0" w:color="auto"/>
              <w:right w:val="single" w:sz="4" w:space="0" w:color="auto"/>
            </w:tcBorders>
          </w:tcPr>
          <w:p w14:paraId="056312EA" w14:textId="77777777" w:rsidR="006C7842" w:rsidRPr="000D7C8F" w:rsidRDefault="006C7842" w:rsidP="00E547B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Real Traffic from OSS and or Test traffic</w:t>
            </w:r>
          </w:p>
          <w:p w14:paraId="702B8FAF" w14:textId="77777777" w:rsidR="006C7842" w:rsidRPr="000D7C8F" w:rsidRDefault="006C7842" w:rsidP="00E547B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ZA"/>
              </w:rPr>
            </w:pPr>
          </w:p>
        </w:tc>
        <w:tc>
          <w:tcPr>
            <w:tcW w:w="2127" w:type="dxa"/>
            <w:tcBorders>
              <w:top w:val="single" w:sz="4" w:space="0" w:color="auto"/>
              <w:left w:val="single" w:sz="4" w:space="0" w:color="auto"/>
              <w:bottom w:val="single" w:sz="4" w:space="0" w:color="auto"/>
              <w:right w:val="single" w:sz="4" w:space="0" w:color="auto"/>
            </w:tcBorders>
          </w:tcPr>
          <w:p w14:paraId="05710996" w14:textId="77777777" w:rsidR="00F725DB" w:rsidRDefault="006C7842" w:rsidP="00E547B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sidRPr="000D7C8F">
              <w:rPr>
                <w:rFonts w:ascii="Arial" w:hAnsi="Arial" w:cs="Arial"/>
                <w:color w:val="000000" w:themeColor="text1"/>
                <w:sz w:val="20"/>
                <w:szCs w:val="20"/>
              </w:rPr>
              <w:t>Performance Monitoring Syste</w:t>
            </w:r>
            <w:r w:rsidR="00F725DB">
              <w:rPr>
                <w:rFonts w:ascii="Arial" w:hAnsi="Arial" w:cs="Arial"/>
                <w:color w:val="000000" w:themeColor="text1"/>
                <w:sz w:val="20"/>
                <w:szCs w:val="20"/>
                <w:lang w:val="en-US"/>
              </w:rPr>
              <w:t>m</w:t>
            </w:r>
          </w:p>
          <w:p w14:paraId="4AFC90C7" w14:textId="77777777" w:rsidR="00F725DB" w:rsidRDefault="00F725DB" w:rsidP="00E547B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4F88A06C" w14:textId="617ADA24" w:rsidR="00F725DB" w:rsidRDefault="006C7842" w:rsidP="00E547B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Test Stations</w:t>
            </w:r>
          </w:p>
          <w:p w14:paraId="52341A45" w14:textId="77777777" w:rsidR="006C7842" w:rsidRPr="000D7C8F" w:rsidRDefault="006C7842" w:rsidP="00E547B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ZA"/>
              </w:rPr>
            </w:pPr>
          </w:p>
        </w:tc>
        <w:tc>
          <w:tcPr>
            <w:tcW w:w="1984" w:type="dxa"/>
            <w:tcBorders>
              <w:top w:val="single" w:sz="4" w:space="0" w:color="auto"/>
              <w:left w:val="single" w:sz="4" w:space="0" w:color="auto"/>
              <w:bottom w:val="single" w:sz="4" w:space="0" w:color="auto"/>
              <w:right w:val="single" w:sz="4" w:space="0" w:color="auto"/>
            </w:tcBorders>
          </w:tcPr>
          <w:p w14:paraId="33E09FE9" w14:textId="1A8AA3F2" w:rsidR="006C7842" w:rsidRPr="000D7C8F" w:rsidRDefault="003B3AD5" w:rsidP="00E547B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 xml:space="preserve">&lt; </w:t>
            </w:r>
            <w:r w:rsidR="006C7842" w:rsidRPr="000D7C8F">
              <w:rPr>
                <w:rFonts w:ascii="Arial" w:hAnsi="Arial" w:cs="Arial"/>
                <w:color w:val="000000" w:themeColor="text1"/>
                <w:sz w:val="20"/>
                <w:szCs w:val="20"/>
              </w:rPr>
              <w:t xml:space="preserve">99% </w:t>
            </w:r>
          </w:p>
        </w:tc>
      </w:tr>
      <w:tr w:rsidR="00526F3B" w:rsidRPr="000D7C8F" w14:paraId="22914419" w14:textId="77777777" w:rsidTr="00880884">
        <w:trPr>
          <w:cnfStyle w:val="000000100000" w:firstRow="0" w:lastRow="0" w:firstColumn="0" w:lastColumn="0" w:oddVBand="0" w:evenVBand="0" w:oddHBand="1" w:evenHBand="0" w:firstRowFirstColumn="0" w:firstRowLastColumn="0" w:lastRowFirstColumn="0" w:lastRowLastColumn="0"/>
          <w:trHeight w:val="169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tcPr>
          <w:p w14:paraId="0095B80D" w14:textId="24B835B6" w:rsidR="006C6120" w:rsidRPr="000D7C8F" w:rsidRDefault="006C6120" w:rsidP="00E547BB">
            <w:pPr>
              <w:widowControl w:val="0"/>
              <w:autoSpaceDE w:val="0"/>
              <w:autoSpaceDN w:val="0"/>
              <w:adjustRightInd w:val="0"/>
              <w:spacing w:after="240"/>
              <w:jc w:val="left"/>
              <w:rPr>
                <w:rFonts w:ascii="Arial" w:hAnsi="Arial" w:cs="Arial"/>
                <w:color w:val="000000"/>
                <w:sz w:val="20"/>
                <w:szCs w:val="20"/>
              </w:rPr>
            </w:pPr>
            <w:r w:rsidRPr="000D7C8F">
              <w:rPr>
                <w:rFonts w:ascii="Arial" w:hAnsi="Arial" w:cs="Arial"/>
                <w:color w:val="000000"/>
                <w:sz w:val="20"/>
                <w:szCs w:val="20"/>
              </w:rPr>
              <w:lastRenderedPageBreak/>
              <w:t xml:space="preserve">Data transmission </w:t>
            </w:r>
            <w:r w:rsidR="00AF6BD2" w:rsidRPr="000D7C8F">
              <w:rPr>
                <w:rFonts w:ascii="Arial" w:hAnsi="Arial" w:cs="Arial"/>
                <w:color w:val="000000"/>
                <w:sz w:val="20"/>
                <w:szCs w:val="20"/>
              </w:rPr>
              <w:t>Rate</w:t>
            </w:r>
          </w:p>
          <w:p w14:paraId="08980FA2" w14:textId="77777777" w:rsidR="006C6120" w:rsidRPr="000D7C8F" w:rsidRDefault="006C6120" w:rsidP="00E547BB">
            <w:pPr>
              <w:pStyle w:val="ListParagraph"/>
              <w:spacing w:line="240" w:lineRule="auto"/>
              <w:ind w:left="0"/>
              <w:jc w:val="both"/>
              <w:rPr>
                <w:rFonts w:ascii="Arial" w:hAnsi="Arial" w:cs="Arial"/>
                <w:i w:val="0"/>
                <w:color w:val="000000" w:themeColor="text1"/>
                <w:sz w:val="20"/>
                <w:szCs w:val="20"/>
              </w:rPr>
            </w:pPr>
          </w:p>
        </w:tc>
        <w:tc>
          <w:tcPr>
            <w:tcW w:w="3119" w:type="dxa"/>
            <w:tcBorders>
              <w:top w:val="single" w:sz="4" w:space="0" w:color="auto"/>
              <w:left w:val="single" w:sz="4" w:space="0" w:color="auto"/>
              <w:bottom w:val="single" w:sz="4" w:space="0" w:color="auto"/>
              <w:right w:val="single" w:sz="4" w:space="0" w:color="auto"/>
            </w:tcBorders>
          </w:tcPr>
          <w:p w14:paraId="27D45DD0" w14:textId="53C0349C" w:rsidR="006C6120" w:rsidRPr="000D7C8F" w:rsidRDefault="006C6120" w:rsidP="00E547BB">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D7C8F">
              <w:rPr>
                <w:rFonts w:ascii="Arial" w:hAnsi="Arial" w:cs="Arial"/>
                <w:color w:val="000000"/>
                <w:sz w:val="20"/>
                <w:szCs w:val="20"/>
              </w:rPr>
              <w:t xml:space="preserve">Data transmission </w:t>
            </w:r>
            <w:r w:rsidR="00CF67DE" w:rsidRPr="000D7C8F">
              <w:rPr>
                <w:rFonts w:ascii="Arial" w:hAnsi="Arial" w:cs="Arial"/>
                <w:color w:val="000000"/>
                <w:sz w:val="20"/>
                <w:szCs w:val="20"/>
              </w:rPr>
              <w:t>rate</w:t>
            </w:r>
          </w:p>
          <w:p w14:paraId="4C9C7126" w14:textId="0FAF1945" w:rsidR="006C6120" w:rsidRPr="000D7C8F" w:rsidRDefault="006C6120" w:rsidP="00E547BB">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0"/>
                <w:szCs w:val="20"/>
              </w:rPr>
            </w:pPr>
            <w:r w:rsidRPr="000D7C8F">
              <w:rPr>
                <w:rFonts w:ascii="Arial" w:hAnsi="Arial" w:cs="Arial"/>
                <w:color w:val="000000"/>
                <w:sz w:val="20"/>
                <w:szCs w:val="20"/>
              </w:rPr>
              <w:t>= Size of test file/</w:t>
            </w:r>
            <w:r w:rsidR="00CF67DE" w:rsidRPr="000D7C8F">
              <w:rPr>
                <w:rFonts w:ascii="Arial" w:hAnsi="Arial" w:cs="Arial"/>
                <w:color w:val="000000"/>
                <w:sz w:val="20"/>
                <w:szCs w:val="20"/>
              </w:rPr>
              <w:t xml:space="preserve"> T</w:t>
            </w:r>
            <w:r w:rsidRPr="000D7C8F">
              <w:rPr>
                <w:rFonts w:ascii="Arial" w:hAnsi="Arial" w:cs="Arial"/>
                <w:color w:val="000000"/>
                <w:sz w:val="20"/>
                <w:szCs w:val="20"/>
              </w:rPr>
              <w:t>he transmission time required for a complete and error free transmission</w:t>
            </w:r>
          </w:p>
        </w:tc>
        <w:tc>
          <w:tcPr>
            <w:tcW w:w="1984" w:type="dxa"/>
            <w:tcBorders>
              <w:top w:val="single" w:sz="4" w:space="0" w:color="auto"/>
              <w:left w:val="single" w:sz="4" w:space="0" w:color="auto"/>
              <w:bottom w:val="single" w:sz="4" w:space="0" w:color="auto"/>
              <w:right w:val="single" w:sz="4" w:space="0" w:color="auto"/>
            </w:tcBorders>
          </w:tcPr>
          <w:p w14:paraId="28AD9A98" w14:textId="3B0EEAB7" w:rsidR="006C6120" w:rsidRPr="000D7C8F" w:rsidRDefault="006C6120" w:rsidP="00E547B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Test Traffic</w:t>
            </w:r>
          </w:p>
        </w:tc>
        <w:tc>
          <w:tcPr>
            <w:tcW w:w="2127" w:type="dxa"/>
            <w:tcBorders>
              <w:top w:val="single" w:sz="4" w:space="0" w:color="auto"/>
              <w:left w:val="single" w:sz="4" w:space="0" w:color="auto"/>
              <w:bottom w:val="single" w:sz="4" w:space="0" w:color="auto"/>
              <w:right w:val="single" w:sz="4" w:space="0" w:color="auto"/>
            </w:tcBorders>
          </w:tcPr>
          <w:p w14:paraId="157D1DC9" w14:textId="77777777" w:rsidR="00F725DB" w:rsidRDefault="00AC3F13" w:rsidP="00E547B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3E153A">
              <w:rPr>
                <w:rFonts w:ascii="Arial" w:hAnsi="Arial" w:cs="Arial"/>
                <w:color w:val="000000" w:themeColor="text1"/>
                <w:sz w:val="20"/>
                <w:szCs w:val="20"/>
              </w:rPr>
              <w:t>Performance Monitoring System</w:t>
            </w:r>
          </w:p>
          <w:p w14:paraId="1A8A8BCE" w14:textId="77777777" w:rsidR="00F725DB" w:rsidRDefault="00F725DB" w:rsidP="00E547B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45408DA3" w14:textId="6A61ED5F" w:rsidR="00F725DB" w:rsidRDefault="00AC3F13" w:rsidP="00E547B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3E153A">
              <w:rPr>
                <w:rFonts w:ascii="Arial" w:hAnsi="Arial" w:cs="Arial"/>
                <w:color w:val="000000" w:themeColor="text1"/>
                <w:sz w:val="20"/>
                <w:szCs w:val="20"/>
              </w:rPr>
              <w:t>Test Stations</w:t>
            </w:r>
          </w:p>
          <w:p w14:paraId="27108041" w14:textId="24FC0308" w:rsidR="006C6120" w:rsidRPr="00725F6D" w:rsidRDefault="006C6120" w:rsidP="0088088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highlight w:val="yellow"/>
              </w:rPr>
            </w:pPr>
          </w:p>
        </w:tc>
        <w:tc>
          <w:tcPr>
            <w:tcW w:w="1984" w:type="dxa"/>
            <w:tcBorders>
              <w:top w:val="single" w:sz="4" w:space="0" w:color="auto"/>
              <w:left w:val="single" w:sz="4" w:space="0" w:color="auto"/>
              <w:bottom w:val="single" w:sz="4" w:space="0" w:color="auto"/>
              <w:right w:val="single" w:sz="4" w:space="0" w:color="auto"/>
            </w:tcBorders>
          </w:tcPr>
          <w:p w14:paraId="3F14F895" w14:textId="6D7808D1" w:rsidR="006C6120" w:rsidRPr="000D7C8F" w:rsidRDefault="006C6120" w:rsidP="00E547B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sz w:val="20"/>
                <w:szCs w:val="20"/>
              </w:rPr>
              <w:t>At least 75% of the advertised speed during peak time</w:t>
            </w:r>
          </w:p>
        </w:tc>
      </w:tr>
      <w:tr w:rsidR="00937D53" w:rsidRPr="000D7C8F" w14:paraId="5DF3484C" w14:textId="77777777" w:rsidTr="00880884">
        <w:trPr>
          <w:trHeight w:val="1403"/>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tcPr>
          <w:p w14:paraId="2800B85C" w14:textId="49F14741" w:rsidR="006C6120" w:rsidRPr="000D7C8F" w:rsidRDefault="005C6BD3" w:rsidP="00E547BB">
            <w:pPr>
              <w:widowControl w:val="0"/>
              <w:autoSpaceDE w:val="0"/>
              <w:autoSpaceDN w:val="0"/>
              <w:adjustRightInd w:val="0"/>
              <w:spacing w:after="240"/>
              <w:jc w:val="left"/>
              <w:rPr>
                <w:rFonts w:ascii="Arial" w:hAnsi="Arial" w:cs="Arial"/>
                <w:i w:val="0"/>
                <w:color w:val="000000"/>
                <w:sz w:val="20"/>
                <w:szCs w:val="20"/>
              </w:rPr>
            </w:pPr>
            <w:r w:rsidRPr="000D7C8F">
              <w:rPr>
                <w:rFonts w:ascii="Arial" w:hAnsi="Arial" w:cs="Arial"/>
                <w:i w:val="0"/>
                <w:color w:val="000000"/>
                <w:sz w:val="20"/>
                <w:szCs w:val="20"/>
              </w:rPr>
              <w:t xml:space="preserve">Access Network </w:t>
            </w:r>
            <w:r w:rsidR="006C6120" w:rsidRPr="000D7C8F">
              <w:rPr>
                <w:rFonts w:ascii="Arial" w:hAnsi="Arial" w:cs="Arial"/>
                <w:i w:val="0"/>
                <w:color w:val="000000"/>
                <w:sz w:val="20"/>
                <w:szCs w:val="20"/>
              </w:rPr>
              <w:t xml:space="preserve">Utilization </w:t>
            </w:r>
          </w:p>
          <w:p w14:paraId="0D22F1C6" w14:textId="77777777" w:rsidR="006C6120" w:rsidRPr="000D7C8F" w:rsidRDefault="006C6120" w:rsidP="00E547BB">
            <w:pPr>
              <w:pStyle w:val="ListParagraph"/>
              <w:spacing w:line="240" w:lineRule="auto"/>
              <w:ind w:left="0"/>
              <w:jc w:val="both"/>
              <w:rPr>
                <w:rFonts w:ascii="Arial" w:hAnsi="Arial" w:cs="Arial"/>
                <w:i w:val="0"/>
                <w:color w:val="000000" w:themeColor="text1"/>
                <w:sz w:val="20"/>
                <w:szCs w:val="20"/>
              </w:rPr>
            </w:pPr>
          </w:p>
        </w:tc>
        <w:tc>
          <w:tcPr>
            <w:tcW w:w="3119" w:type="dxa"/>
            <w:tcBorders>
              <w:top w:val="single" w:sz="4" w:space="0" w:color="auto"/>
              <w:left w:val="single" w:sz="4" w:space="0" w:color="auto"/>
              <w:bottom w:val="single" w:sz="4" w:space="0" w:color="auto"/>
              <w:right w:val="single" w:sz="4" w:space="0" w:color="auto"/>
            </w:tcBorders>
          </w:tcPr>
          <w:p w14:paraId="4626D32F" w14:textId="77777777" w:rsidR="001D3831" w:rsidRPr="000D7C8F" w:rsidRDefault="001D3831" w:rsidP="00E547BB">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20"/>
                <w:szCs w:val="20"/>
              </w:rPr>
            </w:pPr>
            <w:r w:rsidRPr="000D7C8F">
              <w:rPr>
                <w:rFonts w:ascii="Arial" w:hAnsi="Arial" w:cs="Arial"/>
                <w:i/>
                <w:color w:val="000000"/>
                <w:sz w:val="20"/>
                <w:szCs w:val="20"/>
              </w:rPr>
              <w:t xml:space="preserve">Access Network Utilization </w:t>
            </w:r>
          </w:p>
          <w:p w14:paraId="10A1F600" w14:textId="1319E83B" w:rsidR="006C6120" w:rsidRPr="000D7C8F" w:rsidRDefault="00FB5007" w:rsidP="00E547B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 Total traffic between access node</w:t>
            </w:r>
            <w:r w:rsidR="001D3831" w:rsidRPr="000D7C8F">
              <w:rPr>
                <w:rFonts w:ascii="Arial" w:hAnsi="Arial" w:cs="Arial"/>
                <w:color w:val="000000" w:themeColor="text1"/>
                <w:sz w:val="20"/>
                <w:szCs w:val="20"/>
              </w:rPr>
              <w:t xml:space="preserve"> /</w:t>
            </w:r>
            <w:r w:rsidRPr="000D7C8F">
              <w:rPr>
                <w:rFonts w:ascii="Arial" w:hAnsi="Arial" w:cs="Arial"/>
                <w:color w:val="000000" w:themeColor="text1"/>
                <w:sz w:val="20"/>
                <w:szCs w:val="20"/>
              </w:rPr>
              <w:t xml:space="preserve"> aggregation </w:t>
            </w:r>
            <w:r w:rsidR="001D3831" w:rsidRPr="000D7C8F">
              <w:rPr>
                <w:rFonts w:ascii="Arial" w:hAnsi="Arial" w:cs="Arial"/>
                <w:color w:val="000000" w:themeColor="text1"/>
                <w:sz w:val="20"/>
                <w:szCs w:val="20"/>
              </w:rPr>
              <w:t xml:space="preserve">of traffic at the </w:t>
            </w:r>
            <w:r w:rsidRPr="000D7C8F">
              <w:rPr>
                <w:rFonts w:ascii="Arial" w:hAnsi="Arial" w:cs="Arial"/>
                <w:color w:val="000000" w:themeColor="text1"/>
                <w:sz w:val="20"/>
                <w:szCs w:val="20"/>
              </w:rPr>
              <w:t>node</w:t>
            </w:r>
          </w:p>
        </w:tc>
        <w:tc>
          <w:tcPr>
            <w:tcW w:w="1984" w:type="dxa"/>
            <w:tcBorders>
              <w:top w:val="single" w:sz="4" w:space="0" w:color="auto"/>
              <w:left w:val="single" w:sz="4" w:space="0" w:color="auto"/>
              <w:bottom w:val="single" w:sz="4" w:space="0" w:color="auto"/>
              <w:right w:val="single" w:sz="4" w:space="0" w:color="auto"/>
            </w:tcBorders>
          </w:tcPr>
          <w:p w14:paraId="306729E5" w14:textId="0CF84ADB" w:rsidR="006C6120" w:rsidRPr="000D7C8F" w:rsidRDefault="00FB5007" w:rsidP="00E547B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Test Traffic</w:t>
            </w:r>
          </w:p>
        </w:tc>
        <w:tc>
          <w:tcPr>
            <w:tcW w:w="2127" w:type="dxa"/>
            <w:tcBorders>
              <w:top w:val="single" w:sz="4" w:space="0" w:color="auto"/>
              <w:left w:val="single" w:sz="4" w:space="0" w:color="auto"/>
              <w:bottom w:val="single" w:sz="4" w:space="0" w:color="auto"/>
              <w:right w:val="single" w:sz="4" w:space="0" w:color="auto"/>
            </w:tcBorders>
          </w:tcPr>
          <w:p w14:paraId="007DECCC" w14:textId="77777777" w:rsidR="00F725DB" w:rsidRDefault="00AC3F13" w:rsidP="00E547B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Performance Monitoring System</w:t>
            </w:r>
          </w:p>
          <w:p w14:paraId="76C5EBCA" w14:textId="77777777" w:rsidR="00F725DB" w:rsidRDefault="00F725DB" w:rsidP="00E547B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0EB1D6AF" w14:textId="01D72C6F" w:rsidR="00F725DB" w:rsidRDefault="00AC3F13" w:rsidP="00E547B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Test Stations</w:t>
            </w:r>
          </w:p>
          <w:p w14:paraId="664EC6F1" w14:textId="77777777" w:rsidR="00F725DB" w:rsidRDefault="00F725DB" w:rsidP="00E547B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00BF00DD" w14:textId="69E8F929" w:rsidR="006C6120" w:rsidRPr="000D7C8F" w:rsidRDefault="00AC3F13" w:rsidP="00E547B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tcPr>
          <w:p w14:paraId="3A90BEC4" w14:textId="5F85195C" w:rsidR="006C6120" w:rsidRPr="000D7C8F" w:rsidRDefault="001D3831" w:rsidP="00E547B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uplink utilization must not be more than</w:t>
            </w:r>
            <w:r w:rsidR="006C6120" w:rsidRPr="000D7C8F">
              <w:rPr>
                <w:rFonts w:ascii="Arial" w:hAnsi="Arial" w:cs="Arial"/>
                <w:color w:val="000000" w:themeColor="text1"/>
                <w:sz w:val="20"/>
                <w:szCs w:val="20"/>
              </w:rPr>
              <w:t xml:space="preserve"> </w:t>
            </w:r>
            <w:r w:rsidR="006C6120" w:rsidRPr="000D7C8F">
              <w:rPr>
                <w:rFonts w:ascii="Arial" w:hAnsi="Arial" w:cs="Arial"/>
                <w:color w:val="000000"/>
                <w:sz w:val="20"/>
                <w:szCs w:val="20"/>
              </w:rPr>
              <w:t xml:space="preserve">75% of </w:t>
            </w:r>
            <w:r w:rsidRPr="000D7C8F">
              <w:rPr>
                <w:rFonts w:ascii="Arial" w:hAnsi="Arial" w:cs="Arial"/>
                <w:color w:val="000000"/>
                <w:sz w:val="20"/>
                <w:szCs w:val="20"/>
              </w:rPr>
              <w:t>uplink bandwidth provided</w:t>
            </w:r>
          </w:p>
        </w:tc>
      </w:tr>
      <w:tr w:rsidR="00526F3B" w:rsidRPr="000D7C8F" w14:paraId="03F0D4D8" w14:textId="77777777" w:rsidTr="00880884">
        <w:trPr>
          <w:cnfStyle w:val="000000100000" w:firstRow="0" w:lastRow="0" w:firstColumn="0" w:lastColumn="0" w:oddVBand="0" w:evenVBand="0" w:oddHBand="1" w:evenHBand="0" w:firstRowFirstColumn="0" w:firstRowLastColumn="0" w:lastRowFirstColumn="0" w:lastRowLastColumn="0"/>
          <w:trHeight w:val="311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tcPr>
          <w:p w14:paraId="563ED890" w14:textId="7681A733" w:rsidR="001D3831" w:rsidRPr="000D7C8F" w:rsidRDefault="001D3831" w:rsidP="00E547BB">
            <w:pPr>
              <w:pStyle w:val="ListParagraph"/>
              <w:spacing w:line="240" w:lineRule="auto"/>
              <w:ind w:left="0"/>
              <w:jc w:val="both"/>
              <w:rPr>
                <w:rFonts w:ascii="Arial" w:hAnsi="Arial" w:cs="Arial"/>
                <w:i w:val="0"/>
                <w:color w:val="000000"/>
                <w:sz w:val="20"/>
                <w:szCs w:val="20"/>
              </w:rPr>
            </w:pPr>
            <w:r w:rsidRPr="000D7C8F">
              <w:rPr>
                <w:rFonts w:ascii="Arial" w:hAnsi="Arial" w:cs="Arial"/>
                <w:i w:val="0"/>
                <w:color w:val="000000"/>
                <w:sz w:val="20"/>
                <w:szCs w:val="20"/>
              </w:rPr>
              <w:t>Throughput</w:t>
            </w:r>
          </w:p>
        </w:tc>
        <w:tc>
          <w:tcPr>
            <w:tcW w:w="3119" w:type="dxa"/>
            <w:tcBorders>
              <w:top w:val="single" w:sz="4" w:space="0" w:color="auto"/>
              <w:left w:val="single" w:sz="4" w:space="0" w:color="auto"/>
              <w:bottom w:val="single" w:sz="4" w:space="0" w:color="auto"/>
              <w:right w:val="single" w:sz="4" w:space="0" w:color="auto"/>
            </w:tcBorders>
          </w:tcPr>
          <w:p w14:paraId="4406DDAF" w14:textId="7F0A8720" w:rsidR="001D3831" w:rsidRPr="00880884" w:rsidRDefault="001D3831" w:rsidP="00E547B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0D7C8F">
              <w:rPr>
                <w:rFonts w:ascii="Arial" w:hAnsi="Arial" w:cs="Arial"/>
                <w:color w:val="000000" w:themeColor="text1"/>
                <w:sz w:val="20"/>
                <w:szCs w:val="20"/>
              </w:rPr>
              <w:t>Throughput = Number of test samples greater than or equals QoS throughput) /Total number of test samples)) *100</w:t>
            </w:r>
            <w:r w:rsidR="00E2183C">
              <w:rPr>
                <w:rFonts w:ascii="Arial" w:hAnsi="Arial" w:cs="Arial"/>
                <w:color w:val="000000" w:themeColor="text1"/>
                <w:sz w:val="20"/>
                <w:szCs w:val="20"/>
                <w:lang w:val="en-US"/>
              </w:rPr>
              <w:t>%</w:t>
            </w:r>
          </w:p>
        </w:tc>
        <w:tc>
          <w:tcPr>
            <w:tcW w:w="1984" w:type="dxa"/>
            <w:tcBorders>
              <w:top w:val="single" w:sz="4" w:space="0" w:color="auto"/>
              <w:left w:val="single" w:sz="4" w:space="0" w:color="auto"/>
              <w:bottom w:val="single" w:sz="4" w:space="0" w:color="auto"/>
              <w:right w:val="single" w:sz="4" w:space="0" w:color="auto"/>
            </w:tcBorders>
          </w:tcPr>
          <w:p w14:paraId="56736674" w14:textId="191EB71F" w:rsidR="001D3831" w:rsidRPr="000D7C8F" w:rsidRDefault="001D3831" w:rsidP="00E547B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Test Traffic</w:t>
            </w:r>
          </w:p>
        </w:tc>
        <w:tc>
          <w:tcPr>
            <w:tcW w:w="2127" w:type="dxa"/>
            <w:tcBorders>
              <w:top w:val="single" w:sz="4" w:space="0" w:color="auto"/>
              <w:left w:val="single" w:sz="4" w:space="0" w:color="auto"/>
              <w:bottom w:val="single" w:sz="4" w:space="0" w:color="auto"/>
              <w:right w:val="single" w:sz="4" w:space="0" w:color="auto"/>
            </w:tcBorders>
          </w:tcPr>
          <w:p w14:paraId="6455C180" w14:textId="77777777" w:rsidR="00F725DB" w:rsidRDefault="00AC3F13" w:rsidP="00E547B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Performance Monitoring System</w:t>
            </w:r>
          </w:p>
          <w:p w14:paraId="19E2ED02" w14:textId="77777777" w:rsidR="00F725DB" w:rsidRDefault="00F725DB" w:rsidP="00E547B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1A3F1D33" w14:textId="29AB845F" w:rsidR="00F725DB" w:rsidRDefault="00AC3F13" w:rsidP="00E547B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 xml:space="preserve">Test Stations </w:t>
            </w:r>
          </w:p>
          <w:p w14:paraId="5F449758" w14:textId="77777777" w:rsidR="00F725DB" w:rsidRDefault="00F725DB" w:rsidP="00E547B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40E486AE" w14:textId="48380B36" w:rsidR="00AC3F13" w:rsidRPr="000D7C8F" w:rsidRDefault="00AC3F13" w:rsidP="00E547B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 xml:space="preserve"> </w:t>
            </w:r>
          </w:p>
          <w:p w14:paraId="242E4EDA" w14:textId="5707CBC0" w:rsidR="001D3831" w:rsidRPr="000D7C8F" w:rsidRDefault="001D3831" w:rsidP="00E547B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4FBDD7B" w14:textId="77777777" w:rsidR="001D3831" w:rsidRPr="003E153A" w:rsidRDefault="001D3831" w:rsidP="00E547B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E153A">
              <w:rPr>
                <w:rFonts w:ascii="Arial" w:hAnsi="Arial" w:cs="Arial"/>
                <w:color w:val="000000"/>
                <w:sz w:val="20"/>
                <w:szCs w:val="20"/>
              </w:rPr>
              <w:t>Throughput must not be less than:</w:t>
            </w:r>
          </w:p>
          <w:p w14:paraId="117909FC" w14:textId="6120772A" w:rsidR="001D3831" w:rsidRPr="003E153A" w:rsidRDefault="001D3831" w:rsidP="00E547B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E153A">
              <w:rPr>
                <w:rFonts w:ascii="Arial" w:hAnsi="Arial" w:cs="Arial"/>
                <w:color w:val="000000"/>
                <w:sz w:val="20"/>
                <w:szCs w:val="20"/>
              </w:rPr>
              <w:t xml:space="preserve">a) 75% of subscribed level of bandwidth for 90% of the time for </w:t>
            </w:r>
            <w:r w:rsidR="00AC3F13" w:rsidRPr="003E153A">
              <w:rPr>
                <w:rFonts w:ascii="Arial" w:hAnsi="Arial" w:cs="Arial"/>
                <w:color w:val="000000"/>
                <w:sz w:val="20"/>
                <w:szCs w:val="20"/>
              </w:rPr>
              <w:t>Contended Fixed Connections</w:t>
            </w:r>
            <w:r w:rsidR="002365AD">
              <w:rPr>
                <w:rFonts w:ascii="Arial" w:hAnsi="Arial" w:cs="Arial"/>
                <w:color w:val="000000"/>
                <w:sz w:val="20"/>
                <w:szCs w:val="20"/>
                <w:lang w:val="en-GB"/>
              </w:rPr>
              <w:t xml:space="preserve"> (</w:t>
            </w:r>
            <w:proofErr w:type="spellStart"/>
            <w:r w:rsidR="002365AD">
              <w:rPr>
                <w:rFonts w:ascii="Arial" w:hAnsi="Arial" w:cs="Arial"/>
                <w:color w:val="000000"/>
                <w:sz w:val="20"/>
                <w:szCs w:val="20"/>
                <w:lang w:val="en-GB"/>
              </w:rPr>
              <w:t>xDSL</w:t>
            </w:r>
            <w:proofErr w:type="spellEnd"/>
            <w:r w:rsidR="002365AD">
              <w:rPr>
                <w:rFonts w:ascii="Arial" w:hAnsi="Arial" w:cs="Arial"/>
                <w:color w:val="000000"/>
                <w:sz w:val="20"/>
                <w:szCs w:val="20"/>
                <w:lang w:val="en-GB"/>
              </w:rPr>
              <w:t>)</w:t>
            </w:r>
          </w:p>
          <w:p w14:paraId="438C4321" w14:textId="7272241B" w:rsidR="002365AD" w:rsidRDefault="002365AD" w:rsidP="00E547B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14:paraId="306283B3" w14:textId="57D8696D" w:rsidR="002365AD" w:rsidRDefault="002365AD" w:rsidP="00E547B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rPr>
            </w:pPr>
            <w:r>
              <w:rPr>
                <w:rFonts w:ascii="Arial" w:hAnsi="Arial" w:cs="Arial"/>
                <w:color w:val="000000"/>
                <w:sz w:val="20"/>
                <w:szCs w:val="20"/>
                <w:lang w:val="en-GB"/>
              </w:rPr>
              <w:t>b</w:t>
            </w:r>
            <w:r w:rsidRPr="003E153A">
              <w:rPr>
                <w:rFonts w:ascii="Arial" w:hAnsi="Arial" w:cs="Arial"/>
                <w:color w:val="000000"/>
                <w:sz w:val="20"/>
                <w:szCs w:val="20"/>
              </w:rPr>
              <w:t xml:space="preserve">) </w:t>
            </w:r>
            <w:r w:rsidR="00725F6D">
              <w:rPr>
                <w:rFonts w:ascii="Arial" w:hAnsi="Arial" w:cs="Arial"/>
                <w:color w:val="000000"/>
                <w:sz w:val="20"/>
                <w:szCs w:val="20"/>
                <w:lang w:val="en-GB"/>
              </w:rPr>
              <w:t>90</w:t>
            </w:r>
            <w:r w:rsidRPr="003E153A">
              <w:rPr>
                <w:rFonts w:ascii="Arial" w:hAnsi="Arial" w:cs="Arial"/>
                <w:color w:val="000000"/>
                <w:sz w:val="20"/>
                <w:szCs w:val="20"/>
              </w:rPr>
              <w:t>% of subscribed level of bandwidth for 90% of the time for Contended Fixed Connections</w:t>
            </w:r>
            <w:r w:rsidR="00725F6D">
              <w:rPr>
                <w:rFonts w:ascii="Arial" w:hAnsi="Arial" w:cs="Arial"/>
                <w:color w:val="000000"/>
                <w:sz w:val="20"/>
                <w:szCs w:val="20"/>
                <w:lang w:val="en-GB"/>
              </w:rPr>
              <w:t xml:space="preserve"> (</w:t>
            </w:r>
            <w:proofErr w:type="spellStart"/>
            <w:r w:rsidR="00725F6D">
              <w:rPr>
                <w:rFonts w:ascii="Arial" w:hAnsi="Arial" w:cs="Arial"/>
                <w:color w:val="000000"/>
                <w:sz w:val="20"/>
                <w:szCs w:val="20"/>
                <w:lang w:val="en-GB"/>
              </w:rPr>
              <w:t>Fiber</w:t>
            </w:r>
            <w:proofErr w:type="spellEnd"/>
            <w:r w:rsidR="00725F6D">
              <w:rPr>
                <w:rFonts w:ascii="Arial" w:hAnsi="Arial" w:cs="Arial"/>
                <w:color w:val="000000"/>
                <w:sz w:val="20"/>
                <w:szCs w:val="20"/>
                <w:lang w:val="en-GB"/>
              </w:rPr>
              <w:t>).</w:t>
            </w:r>
          </w:p>
          <w:p w14:paraId="24515902" w14:textId="77777777" w:rsidR="00F725DB" w:rsidRPr="00725F6D" w:rsidRDefault="00F725DB" w:rsidP="00E547B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rPr>
            </w:pPr>
          </w:p>
          <w:p w14:paraId="1F93CB74" w14:textId="0ECC1498" w:rsidR="002365AD" w:rsidRPr="00725F6D" w:rsidRDefault="00725F6D" w:rsidP="00E547B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rPr>
            </w:pPr>
            <w:r>
              <w:rPr>
                <w:rFonts w:ascii="Arial" w:hAnsi="Arial" w:cs="Arial"/>
                <w:color w:val="000000"/>
                <w:sz w:val="20"/>
                <w:szCs w:val="20"/>
                <w:lang w:val="en-GB"/>
              </w:rPr>
              <w:t>c</w:t>
            </w:r>
            <w:r w:rsidR="002365AD" w:rsidRPr="003E153A">
              <w:rPr>
                <w:rFonts w:ascii="Arial" w:hAnsi="Arial" w:cs="Arial"/>
                <w:color w:val="000000"/>
                <w:sz w:val="20"/>
                <w:szCs w:val="20"/>
              </w:rPr>
              <w:t>) 95% of the subscribed bandwidth for 100 % of the time for Dedicated</w:t>
            </w:r>
            <w:r w:rsidR="002365AD" w:rsidRPr="000D7C8F">
              <w:rPr>
                <w:rFonts w:ascii="Arial" w:hAnsi="Arial" w:cs="Arial"/>
                <w:color w:val="000000"/>
                <w:sz w:val="20"/>
                <w:szCs w:val="20"/>
              </w:rPr>
              <w:t xml:space="preserve"> services</w:t>
            </w:r>
            <w:r>
              <w:rPr>
                <w:rFonts w:ascii="Arial" w:hAnsi="Arial" w:cs="Arial"/>
                <w:color w:val="000000"/>
                <w:sz w:val="20"/>
                <w:szCs w:val="20"/>
                <w:lang w:val="en-GB"/>
              </w:rPr>
              <w:t xml:space="preserve"> (ALL).</w:t>
            </w:r>
          </w:p>
        </w:tc>
      </w:tr>
      <w:tr w:rsidR="00937D53" w:rsidRPr="000D7C8F" w14:paraId="09640250" w14:textId="77777777" w:rsidTr="00880884">
        <w:trPr>
          <w:trHeight w:val="1232"/>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tcPr>
          <w:p w14:paraId="0F257520" w14:textId="1D6C7102" w:rsidR="001C5828" w:rsidRPr="000D7C8F" w:rsidRDefault="001C5828" w:rsidP="00E547BB">
            <w:pPr>
              <w:pStyle w:val="ListParagraph"/>
              <w:spacing w:line="240" w:lineRule="auto"/>
              <w:ind w:left="0"/>
              <w:jc w:val="both"/>
              <w:rPr>
                <w:rFonts w:ascii="Arial" w:hAnsi="Arial" w:cs="Arial"/>
                <w:i w:val="0"/>
                <w:color w:val="000000"/>
                <w:sz w:val="20"/>
                <w:szCs w:val="20"/>
              </w:rPr>
            </w:pPr>
            <w:r w:rsidRPr="000D7C8F">
              <w:rPr>
                <w:rFonts w:ascii="Arial" w:hAnsi="Arial" w:cs="Arial"/>
                <w:i w:val="0"/>
                <w:color w:val="000000"/>
                <w:sz w:val="20"/>
                <w:szCs w:val="20"/>
              </w:rPr>
              <w:lastRenderedPageBreak/>
              <w:t>Latency</w:t>
            </w:r>
          </w:p>
        </w:tc>
        <w:tc>
          <w:tcPr>
            <w:tcW w:w="3119" w:type="dxa"/>
            <w:tcBorders>
              <w:top w:val="single" w:sz="4" w:space="0" w:color="auto"/>
              <w:left w:val="single" w:sz="4" w:space="0" w:color="auto"/>
              <w:bottom w:val="single" w:sz="4" w:space="0" w:color="auto"/>
              <w:right w:val="single" w:sz="4" w:space="0" w:color="auto"/>
            </w:tcBorders>
          </w:tcPr>
          <w:p w14:paraId="2B0AFB4F" w14:textId="35E4B805" w:rsidR="001C5828" w:rsidRPr="00880884" w:rsidRDefault="001C5828" w:rsidP="00E547B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sidRPr="000D7C8F">
              <w:rPr>
                <w:rFonts w:ascii="Arial" w:hAnsi="Arial" w:cs="Arial"/>
                <w:color w:val="000000" w:themeColor="text1"/>
                <w:sz w:val="20"/>
                <w:szCs w:val="20"/>
              </w:rPr>
              <w:t>Latency = (Number of test samples less than or equal to 85 ms /Total number of test samples) *100</w:t>
            </w:r>
            <w:r w:rsidR="00BA2DB8">
              <w:rPr>
                <w:rFonts w:ascii="Arial" w:hAnsi="Arial" w:cs="Arial"/>
                <w:color w:val="000000" w:themeColor="text1"/>
                <w:sz w:val="20"/>
                <w:szCs w:val="20"/>
                <w:lang w:val="en-US"/>
              </w:rPr>
              <w:t>%</w:t>
            </w:r>
          </w:p>
        </w:tc>
        <w:tc>
          <w:tcPr>
            <w:tcW w:w="1984" w:type="dxa"/>
            <w:tcBorders>
              <w:top w:val="single" w:sz="4" w:space="0" w:color="auto"/>
              <w:left w:val="single" w:sz="4" w:space="0" w:color="auto"/>
              <w:bottom w:val="single" w:sz="4" w:space="0" w:color="auto"/>
              <w:right w:val="single" w:sz="4" w:space="0" w:color="auto"/>
            </w:tcBorders>
          </w:tcPr>
          <w:p w14:paraId="5F57BF64" w14:textId="1EE753A9" w:rsidR="001C5828" w:rsidRPr="000D7C8F" w:rsidRDefault="001C5828" w:rsidP="00E547B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Test Traffic</w:t>
            </w:r>
          </w:p>
        </w:tc>
        <w:tc>
          <w:tcPr>
            <w:tcW w:w="2127" w:type="dxa"/>
            <w:tcBorders>
              <w:top w:val="single" w:sz="4" w:space="0" w:color="auto"/>
              <w:left w:val="single" w:sz="4" w:space="0" w:color="auto"/>
              <w:bottom w:val="single" w:sz="4" w:space="0" w:color="auto"/>
              <w:right w:val="single" w:sz="4" w:space="0" w:color="auto"/>
            </w:tcBorders>
          </w:tcPr>
          <w:p w14:paraId="15E71EC7" w14:textId="77777777" w:rsidR="00F725DB" w:rsidRDefault="00AC3F13" w:rsidP="00E547B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Performance Monitoring System</w:t>
            </w:r>
          </w:p>
          <w:p w14:paraId="2CB0375C" w14:textId="77777777" w:rsidR="00F725DB" w:rsidRDefault="00F725DB" w:rsidP="00E547B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36EB5910" w14:textId="2912EB4A" w:rsidR="00F725DB" w:rsidRDefault="00AC3F13" w:rsidP="00E547B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 xml:space="preserve">Test Stations </w:t>
            </w:r>
          </w:p>
          <w:p w14:paraId="2837FFF1" w14:textId="77777777" w:rsidR="00F725DB" w:rsidRDefault="00F725DB" w:rsidP="00E547B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44565A49" w14:textId="3844B7E5" w:rsidR="001C5828" w:rsidRPr="000D7C8F" w:rsidRDefault="00AC3F13" w:rsidP="00E547B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tcPr>
          <w:p w14:paraId="3FD27F22" w14:textId="332D0C5B" w:rsidR="001C5828" w:rsidRPr="000D7C8F" w:rsidRDefault="001C5828" w:rsidP="00E547B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D7C8F">
              <w:rPr>
                <w:rFonts w:ascii="Arial" w:hAnsi="Arial" w:cs="Arial"/>
                <w:color w:val="222222"/>
                <w:sz w:val="20"/>
                <w:szCs w:val="20"/>
                <w:shd w:val="clear" w:color="auto" w:fill="FFFFFF"/>
              </w:rPr>
              <w:t>≤ 85 ms 95% of the time</w:t>
            </w:r>
          </w:p>
        </w:tc>
      </w:tr>
      <w:tr w:rsidR="00526F3B" w:rsidRPr="000D7C8F" w14:paraId="404E50E4" w14:textId="77777777" w:rsidTr="00880884">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tcPr>
          <w:p w14:paraId="2964F3C4" w14:textId="4B8FE684" w:rsidR="001C5828" w:rsidRPr="000D7C8F" w:rsidRDefault="001C5828" w:rsidP="0019308F">
            <w:pPr>
              <w:pStyle w:val="ListParagraph"/>
              <w:spacing w:line="240" w:lineRule="auto"/>
              <w:ind w:left="0"/>
              <w:jc w:val="both"/>
              <w:rPr>
                <w:rFonts w:ascii="Arial" w:hAnsi="Arial" w:cs="Arial"/>
                <w:i w:val="0"/>
                <w:color w:val="000000"/>
                <w:sz w:val="20"/>
                <w:szCs w:val="20"/>
              </w:rPr>
            </w:pPr>
            <w:r w:rsidRPr="000D7C8F">
              <w:rPr>
                <w:rFonts w:ascii="Arial" w:hAnsi="Arial" w:cs="Arial"/>
                <w:i w:val="0"/>
                <w:color w:val="000000"/>
                <w:sz w:val="20"/>
                <w:szCs w:val="20"/>
              </w:rPr>
              <w:t>Packet Loss</w:t>
            </w:r>
          </w:p>
        </w:tc>
        <w:tc>
          <w:tcPr>
            <w:tcW w:w="3119" w:type="dxa"/>
            <w:tcBorders>
              <w:top w:val="single" w:sz="4" w:space="0" w:color="auto"/>
              <w:left w:val="single" w:sz="4" w:space="0" w:color="auto"/>
              <w:bottom w:val="single" w:sz="4" w:space="0" w:color="auto"/>
              <w:right w:val="single" w:sz="4" w:space="0" w:color="auto"/>
            </w:tcBorders>
          </w:tcPr>
          <w:p w14:paraId="20E8807E" w14:textId="3CB2E2C3" w:rsidR="001C5828" w:rsidRPr="00880884" w:rsidRDefault="001C5828" w:rsidP="0019308F">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0"/>
                <w:szCs w:val="20"/>
                <w:lang w:val="en-US"/>
              </w:rPr>
            </w:pPr>
            <w:r w:rsidRPr="000D7C8F">
              <w:rPr>
                <w:rFonts w:ascii="Arial" w:hAnsi="Arial" w:cs="Arial"/>
                <w:i/>
                <w:color w:val="000000" w:themeColor="text1"/>
                <w:sz w:val="20"/>
                <w:szCs w:val="20"/>
              </w:rPr>
              <w:t>Packet Loss = (Total no of packet lost / Total no of packets sent) *100</w:t>
            </w:r>
            <w:r w:rsidR="00BA2DB8">
              <w:rPr>
                <w:rFonts w:ascii="Arial" w:hAnsi="Arial" w:cs="Arial"/>
                <w:i/>
                <w:color w:val="000000" w:themeColor="text1"/>
                <w:sz w:val="20"/>
                <w:szCs w:val="20"/>
                <w:lang w:val="en-US"/>
              </w:rPr>
              <w:t>%</w:t>
            </w:r>
          </w:p>
        </w:tc>
        <w:tc>
          <w:tcPr>
            <w:tcW w:w="1984" w:type="dxa"/>
            <w:tcBorders>
              <w:top w:val="single" w:sz="4" w:space="0" w:color="auto"/>
              <w:left w:val="single" w:sz="4" w:space="0" w:color="auto"/>
              <w:bottom w:val="single" w:sz="4" w:space="0" w:color="auto"/>
              <w:right w:val="single" w:sz="4" w:space="0" w:color="auto"/>
            </w:tcBorders>
          </w:tcPr>
          <w:p w14:paraId="129636E5" w14:textId="41475618" w:rsidR="001C5828" w:rsidRPr="000D7C8F" w:rsidRDefault="001C5828" w:rsidP="0019308F">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Test Traffic</w:t>
            </w:r>
          </w:p>
        </w:tc>
        <w:tc>
          <w:tcPr>
            <w:tcW w:w="2127" w:type="dxa"/>
            <w:tcBorders>
              <w:top w:val="single" w:sz="4" w:space="0" w:color="auto"/>
              <w:left w:val="single" w:sz="4" w:space="0" w:color="auto"/>
              <w:bottom w:val="single" w:sz="4" w:space="0" w:color="auto"/>
              <w:right w:val="single" w:sz="4" w:space="0" w:color="auto"/>
            </w:tcBorders>
          </w:tcPr>
          <w:p w14:paraId="416EF15A" w14:textId="77777777" w:rsidR="00F725DB" w:rsidRDefault="00AC3F13" w:rsidP="0019308F">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0D7C8F">
              <w:rPr>
                <w:rFonts w:ascii="Arial" w:hAnsi="Arial" w:cs="Arial"/>
                <w:color w:val="000000" w:themeColor="text1"/>
                <w:sz w:val="20"/>
                <w:szCs w:val="20"/>
              </w:rPr>
              <w:t>Performance Monitoring System</w:t>
            </w:r>
          </w:p>
          <w:p w14:paraId="352AA651" w14:textId="77777777" w:rsidR="00F725DB" w:rsidRDefault="00F725DB" w:rsidP="0019308F">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0AFD1034" w14:textId="3F4FA4C2" w:rsidR="00F725DB" w:rsidRDefault="00AC3F13" w:rsidP="0019308F">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 xml:space="preserve">Test Stations </w:t>
            </w:r>
          </w:p>
          <w:p w14:paraId="7C8C12C1" w14:textId="77777777" w:rsidR="00F725DB" w:rsidRDefault="00F725DB" w:rsidP="0019308F">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27C4AFDB" w14:textId="755E17A4" w:rsidR="001C5828" w:rsidRPr="000D7C8F" w:rsidRDefault="001C5828" w:rsidP="0019308F">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F9B3508" w14:textId="448F4038" w:rsidR="001C5828" w:rsidRPr="000D7C8F" w:rsidRDefault="001C5828" w:rsidP="0019308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D7C8F">
              <w:rPr>
                <w:rFonts w:ascii="Arial" w:hAnsi="Arial" w:cs="Arial"/>
                <w:color w:val="222222"/>
                <w:sz w:val="20"/>
                <w:szCs w:val="20"/>
                <w:shd w:val="clear" w:color="auto" w:fill="FFFFFF"/>
              </w:rPr>
              <w:t xml:space="preserve">≤ 1% </w:t>
            </w:r>
          </w:p>
        </w:tc>
      </w:tr>
    </w:tbl>
    <w:p w14:paraId="60F00F8D" w14:textId="0286E02A" w:rsidR="00AC3F13" w:rsidRDefault="00AC3F13" w:rsidP="007318EB">
      <w:pPr>
        <w:pStyle w:val="Heading1"/>
      </w:pPr>
    </w:p>
    <w:p w14:paraId="0B526A5A" w14:textId="73C6AFEC" w:rsidR="00BA2DB8" w:rsidRDefault="00BA2DB8" w:rsidP="00BA2DB8">
      <w:pPr>
        <w:rPr>
          <w:lang w:val="en-US" w:eastAsia="ko-KR"/>
        </w:rPr>
      </w:pPr>
    </w:p>
    <w:p w14:paraId="2857EE88" w14:textId="5066A10F" w:rsidR="00BA2DB8" w:rsidRDefault="00BA2DB8" w:rsidP="00BA2DB8">
      <w:pPr>
        <w:rPr>
          <w:lang w:val="en-US" w:eastAsia="ko-KR"/>
        </w:rPr>
      </w:pPr>
    </w:p>
    <w:p w14:paraId="0C3DAB7F" w14:textId="34E8E1F5" w:rsidR="00BA2DB8" w:rsidRDefault="00BA2DB8" w:rsidP="00BA2DB8">
      <w:pPr>
        <w:rPr>
          <w:lang w:val="en-US" w:eastAsia="ko-KR"/>
        </w:rPr>
      </w:pPr>
    </w:p>
    <w:p w14:paraId="65313E08" w14:textId="54CF7FCB" w:rsidR="00BA2DB8" w:rsidRDefault="00BA2DB8" w:rsidP="00BA2DB8">
      <w:pPr>
        <w:rPr>
          <w:lang w:val="en-US" w:eastAsia="ko-KR"/>
        </w:rPr>
      </w:pPr>
    </w:p>
    <w:p w14:paraId="376684AF" w14:textId="72FD03AA" w:rsidR="00BA2DB8" w:rsidRDefault="00BA2DB8" w:rsidP="00BA2DB8">
      <w:pPr>
        <w:rPr>
          <w:lang w:val="en-US" w:eastAsia="ko-KR"/>
        </w:rPr>
      </w:pPr>
    </w:p>
    <w:p w14:paraId="6F8285A5" w14:textId="5754AD5B" w:rsidR="00BA2DB8" w:rsidRDefault="00BA2DB8" w:rsidP="00BA2DB8">
      <w:pPr>
        <w:rPr>
          <w:lang w:val="en-US" w:eastAsia="ko-KR"/>
        </w:rPr>
      </w:pPr>
    </w:p>
    <w:p w14:paraId="668B6FAC" w14:textId="30061035" w:rsidR="00BA2DB8" w:rsidRDefault="00BA2DB8" w:rsidP="00BA2DB8">
      <w:pPr>
        <w:rPr>
          <w:lang w:val="en-US" w:eastAsia="ko-KR"/>
        </w:rPr>
      </w:pPr>
    </w:p>
    <w:p w14:paraId="73A88D9A" w14:textId="244D50AC" w:rsidR="00BA2DB8" w:rsidRDefault="00BA2DB8" w:rsidP="00BA2DB8">
      <w:pPr>
        <w:rPr>
          <w:lang w:val="en-US" w:eastAsia="ko-KR"/>
        </w:rPr>
      </w:pPr>
    </w:p>
    <w:p w14:paraId="451C968C" w14:textId="5200B59A" w:rsidR="00BA2DB8" w:rsidRDefault="00BA2DB8" w:rsidP="00BA2DB8">
      <w:pPr>
        <w:rPr>
          <w:lang w:val="en-US" w:eastAsia="ko-KR"/>
        </w:rPr>
      </w:pPr>
    </w:p>
    <w:p w14:paraId="0043B2FC" w14:textId="40361F73" w:rsidR="00BA2DB8" w:rsidRDefault="00BA2DB8" w:rsidP="00BA2DB8">
      <w:pPr>
        <w:rPr>
          <w:lang w:val="en-US" w:eastAsia="ko-KR"/>
        </w:rPr>
      </w:pPr>
    </w:p>
    <w:p w14:paraId="77615791" w14:textId="08A7D0A6" w:rsidR="00BA2DB8" w:rsidRDefault="00BA2DB8" w:rsidP="00BA2DB8">
      <w:pPr>
        <w:rPr>
          <w:lang w:val="en-US" w:eastAsia="ko-KR"/>
        </w:rPr>
      </w:pPr>
    </w:p>
    <w:p w14:paraId="28FC1300" w14:textId="14F0FD77" w:rsidR="00BA2DB8" w:rsidRDefault="00BA2DB8" w:rsidP="00BA2DB8">
      <w:pPr>
        <w:rPr>
          <w:lang w:val="en-US" w:eastAsia="ko-KR"/>
        </w:rPr>
      </w:pPr>
    </w:p>
    <w:p w14:paraId="7C387A3F" w14:textId="77777777" w:rsidR="00BA2DB8" w:rsidRDefault="00BA2DB8" w:rsidP="00BA2DB8">
      <w:pPr>
        <w:rPr>
          <w:lang w:val="en-US" w:eastAsia="ko-KR"/>
        </w:rPr>
      </w:pPr>
    </w:p>
    <w:p w14:paraId="596E8B5B" w14:textId="00E4FC80" w:rsidR="00BA2DB8" w:rsidRDefault="00BA2DB8" w:rsidP="00BA2DB8">
      <w:pPr>
        <w:rPr>
          <w:lang w:val="en-US" w:eastAsia="ko-KR"/>
        </w:rPr>
      </w:pPr>
    </w:p>
    <w:p w14:paraId="6BB77731" w14:textId="77777777" w:rsidR="00BA2DB8" w:rsidRPr="00880884" w:rsidRDefault="00BA2DB8" w:rsidP="00880884">
      <w:pPr>
        <w:rPr>
          <w:lang w:val="en-US" w:eastAsia="ko-KR"/>
        </w:rPr>
      </w:pPr>
    </w:p>
    <w:p w14:paraId="3ED7BF14" w14:textId="05022CEA" w:rsidR="00954FCF" w:rsidRPr="000D7C8F" w:rsidRDefault="00954FCF" w:rsidP="007318EB">
      <w:pPr>
        <w:pStyle w:val="Heading1"/>
      </w:pPr>
      <w:bookmarkStart w:id="173" w:name="_Toc106106668"/>
      <w:r w:rsidRPr="000D7C8F">
        <w:lastRenderedPageBreak/>
        <w:t>SCHEDULE 4</w:t>
      </w:r>
      <w:bookmarkEnd w:id="173"/>
    </w:p>
    <w:p w14:paraId="6703F0EC" w14:textId="7129B084" w:rsidR="00954FCF" w:rsidRPr="000D7C8F" w:rsidRDefault="00F16485" w:rsidP="007318EB">
      <w:pPr>
        <w:pStyle w:val="Heading1"/>
      </w:pPr>
      <w:bookmarkStart w:id="174" w:name="_Toc106106669"/>
      <w:r w:rsidRPr="000D7C8F">
        <w:t>QU</w:t>
      </w:r>
      <w:r w:rsidR="00991CB7" w:rsidRPr="000D7C8F">
        <w:t>ALITY</w:t>
      </w:r>
      <w:r w:rsidRPr="000D7C8F">
        <w:t xml:space="preserve"> OF SERVICE PARAMETERS FOR MOBILE INTERNET SERVICES</w:t>
      </w:r>
      <w:bookmarkEnd w:id="174"/>
    </w:p>
    <w:p w14:paraId="58A81D6E" w14:textId="77777777" w:rsidR="00616476" w:rsidRPr="000D7C8F" w:rsidRDefault="00616476" w:rsidP="00EE70D4">
      <w:pPr>
        <w:rPr>
          <w:rFonts w:ascii="Arial" w:hAnsi="Arial" w:cs="Arial"/>
          <w:lang w:eastAsia="ko-KR"/>
        </w:rPr>
      </w:pPr>
    </w:p>
    <w:p w14:paraId="553EB8CD" w14:textId="6924BE40" w:rsidR="00A136E8" w:rsidRPr="000D7C8F" w:rsidRDefault="00495AB1" w:rsidP="0019308F">
      <w:pPr>
        <w:jc w:val="both"/>
        <w:rPr>
          <w:rFonts w:ascii="Arial" w:hAnsi="Arial" w:cs="Arial"/>
        </w:rPr>
      </w:pPr>
      <w:r w:rsidRPr="000D7C8F">
        <w:rPr>
          <w:rFonts w:ascii="Arial" w:hAnsi="Arial" w:cs="Arial"/>
        </w:rPr>
        <w:t>TABLE 4:</w:t>
      </w:r>
      <w:r w:rsidRPr="000D7C8F">
        <w:rPr>
          <w:rFonts w:ascii="Arial" w:hAnsi="Arial" w:cs="Arial"/>
        </w:rPr>
        <w:tab/>
        <w:t>QUALITY OF SERVICE PARAMETERS FOR MOBILE INTERNET SERVICES</w:t>
      </w:r>
    </w:p>
    <w:tbl>
      <w:tblPr>
        <w:tblStyle w:val="GridTable7ColourfulAccent3"/>
        <w:tblW w:w="13040" w:type="dxa"/>
        <w:tblInd w:w="-147" w:type="dxa"/>
        <w:tblLayout w:type="fixed"/>
        <w:tblLook w:val="04A0" w:firstRow="1" w:lastRow="0" w:firstColumn="1" w:lastColumn="0" w:noHBand="0" w:noVBand="1"/>
      </w:tblPr>
      <w:tblGrid>
        <w:gridCol w:w="2126"/>
        <w:gridCol w:w="3686"/>
        <w:gridCol w:w="2410"/>
        <w:gridCol w:w="2552"/>
        <w:gridCol w:w="2266"/>
      </w:tblGrid>
      <w:tr w:rsidR="003B5974" w:rsidRPr="000D7C8F" w14:paraId="1B6AB0A2" w14:textId="77777777" w:rsidTr="00FE2690">
        <w:trPr>
          <w:cnfStyle w:val="100000000000" w:firstRow="1" w:lastRow="0" w:firstColumn="0" w:lastColumn="0" w:oddVBand="0" w:evenVBand="0" w:oddHBand="0" w:evenHBand="0" w:firstRowFirstColumn="0" w:firstRowLastColumn="0" w:lastRowFirstColumn="0" w:lastRowLastColumn="0"/>
          <w:trHeight w:val="779"/>
        </w:trPr>
        <w:tc>
          <w:tcPr>
            <w:cnfStyle w:val="001000000100" w:firstRow="0" w:lastRow="0" w:firstColumn="1" w:lastColumn="0" w:oddVBand="0" w:evenVBand="0" w:oddHBand="0" w:evenHBand="0" w:firstRowFirstColumn="1" w:firstRowLastColumn="0" w:lastRowFirstColumn="0" w:lastRowLastColumn="0"/>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355899" w14:textId="77777777" w:rsidR="00156298" w:rsidRPr="000D7C8F" w:rsidRDefault="00156298" w:rsidP="0019308F">
            <w:pPr>
              <w:pStyle w:val="ListParagraph"/>
              <w:spacing w:line="240" w:lineRule="auto"/>
              <w:ind w:left="0"/>
              <w:jc w:val="both"/>
              <w:rPr>
                <w:rFonts w:ascii="Arial" w:hAnsi="Arial" w:cs="Arial"/>
                <w:i w:val="0"/>
                <w:color w:val="000000" w:themeColor="text1"/>
                <w:sz w:val="24"/>
                <w:szCs w:val="24"/>
              </w:rPr>
            </w:pPr>
            <w:r w:rsidRPr="000D7C8F">
              <w:rPr>
                <w:rFonts w:ascii="Arial" w:hAnsi="Arial" w:cs="Arial"/>
                <w:i w:val="0"/>
                <w:color w:val="000000" w:themeColor="text1"/>
                <w:sz w:val="24"/>
                <w:szCs w:val="24"/>
              </w:rPr>
              <w:t>Parameter Name</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94C26C" w14:textId="77777777" w:rsidR="00156298" w:rsidRPr="000D7C8F" w:rsidRDefault="00156298" w:rsidP="0019308F">
            <w:pPr>
              <w:pStyle w:val="ListParagraph"/>
              <w:spacing w:line="24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0D7C8F">
              <w:rPr>
                <w:rFonts w:ascii="Arial" w:hAnsi="Arial" w:cs="Arial"/>
                <w:color w:val="000000" w:themeColor="text1"/>
                <w:sz w:val="24"/>
                <w:szCs w:val="24"/>
              </w:rPr>
              <w:t>Formula</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F35EBC" w14:textId="77777777" w:rsidR="00156298" w:rsidRPr="000D7C8F" w:rsidRDefault="00156298" w:rsidP="0019308F">
            <w:pPr>
              <w:pStyle w:val="ListParagraph"/>
              <w:spacing w:line="24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0D7C8F">
              <w:rPr>
                <w:rFonts w:ascii="Arial" w:hAnsi="Arial" w:cs="Arial"/>
                <w:color w:val="000000" w:themeColor="text1"/>
                <w:sz w:val="24"/>
                <w:szCs w:val="24"/>
              </w:rPr>
              <w:t>Measurement Mechanism</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86204C" w14:textId="77777777" w:rsidR="00156298" w:rsidRPr="000D7C8F" w:rsidRDefault="00156298" w:rsidP="0019308F">
            <w:pPr>
              <w:pStyle w:val="ListParagraph"/>
              <w:spacing w:line="24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0D7C8F">
              <w:rPr>
                <w:rFonts w:ascii="Arial" w:hAnsi="Arial" w:cs="Arial"/>
                <w:color w:val="000000" w:themeColor="text1"/>
                <w:sz w:val="24"/>
                <w:szCs w:val="24"/>
              </w:rPr>
              <w:t>Measurement Tool</w:t>
            </w:r>
          </w:p>
        </w:tc>
        <w:tc>
          <w:tcPr>
            <w:tcW w:w="22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91E0D1" w14:textId="77777777" w:rsidR="00156298" w:rsidRPr="000D7C8F" w:rsidRDefault="00156298" w:rsidP="0019308F">
            <w:pPr>
              <w:pStyle w:val="ListParagraph"/>
              <w:spacing w:line="24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0D7C8F">
              <w:rPr>
                <w:rFonts w:ascii="Arial" w:hAnsi="Arial" w:cs="Arial"/>
                <w:color w:val="000000" w:themeColor="text1"/>
                <w:sz w:val="24"/>
                <w:szCs w:val="24"/>
              </w:rPr>
              <w:t>Target</w:t>
            </w:r>
          </w:p>
        </w:tc>
      </w:tr>
      <w:tr w:rsidR="003B5974" w:rsidRPr="000D7C8F" w14:paraId="7E0436F4" w14:textId="77777777" w:rsidTr="00BA6F1C">
        <w:trPr>
          <w:cnfStyle w:val="000000100000" w:firstRow="0" w:lastRow="0" w:firstColumn="0" w:lastColumn="0" w:oddVBand="0" w:evenVBand="0" w:oddHBand="1" w:evenHBand="0" w:firstRowFirstColumn="0" w:firstRowLastColumn="0" w:lastRowFirstColumn="0" w:lastRowLastColumn="0"/>
          <w:trHeight w:val="1073"/>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auto"/>
              <w:left w:val="single" w:sz="4" w:space="0" w:color="auto"/>
              <w:bottom w:val="single" w:sz="4" w:space="0" w:color="auto"/>
              <w:right w:val="single" w:sz="4" w:space="0" w:color="auto"/>
            </w:tcBorders>
          </w:tcPr>
          <w:p w14:paraId="6706F052" w14:textId="6C8B2BB6" w:rsidR="00156298" w:rsidRPr="000D7C8F" w:rsidRDefault="005B1340" w:rsidP="0019308F">
            <w:pPr>
              <w:pStyle w:val="ListParagraph"/>
              <w:spacing w:line="240" w:lineRule="auto"/>
              <w:ind w:left="0"/>
              <w:jc w:val="both"/>
              <w:rPr>
                <w:rFonts w:ascii="Arial" w:hAnsi="Arial" w:cs="Arial"/>
                <w:i w:val="0"/>
                <w:color w:val="000000" w:themeColor="text1"/>
                <w:sz w:val="20"/>
                <w:szCs w:val="20"/>
              </w:rPr>
            </w:pPr>
            <w:r>
              <w:rPr>
                <w:rFonts w:ascii="Arial" w:hAnsi="Arial" w:cs="Arial"/>
                <w:i w:val="0"/>
                <w:color w:val="000000" w:themeColor="text1"/>
                <w:sz w:val="20"/>
                <w:szCs w:val="20"/>
              </w:rPr>
              <w:t xml:space="preserve">Call </w:t>
            </w:r>
            <w:r w:rsidR="00857B43">
              <w:rPr>
                <w:rFonts w:ascii="Arial" w:hAnsi="Arial" w:cs="Arial"/>
                <w:i w:val="0"/>
                <w:color w:val="000000" w:themeColor="text1"/>
                <w:sz w:val="20"/>
                <w:szCs w:val="20"/>
              </w:rPr>
              <w:t>Session</w:t>
            </w:r>
            <w:r w:rsidR="00857B43" w:rsidRPr="000D7C8F">
              <w:rPr>
                <w:rFonts w:ascii="Arial" w:hAnsi="Arial" w:cs="Arial"/>
                <w:i w:val="0"/>
                <w:color w:val="000000" w:themeColor="text1"/>
                <w:sz w:val="20"/>
                <w:szCs w:val="20"/>
              </w:rPr>
              <w:t xml:space="preserve"> </w:t>
            </w:r>
            <w:r w:rsidR="00156298" w:rsidRPr="000D7C8F">
              <w:rPr>
                <w:rFonts w:ascii="Arial" w:hAnsi="Arial" w:cs="Arial"/>
                <w:i w:val="0"/>
                <w:color w:val="000000" w:themeColor="text1"/>
                <w:sz w:val="20"/>
                <w:szCs w:val="20"/>
              </w:rPr>
              <w:t>Set-up Time</w:t>
            </w:r>
          </w:p>
        </w:tc>
        <w:tc>
          <w:tcPr>
            <w:tcW w:w="3686" w:type="dxa"/>
            <w:tcBorders>
              <w:top w:val="single" w:sz="4" w:space="0" w:color="auto"/>
              <w:left w:val="single" w:sz="4" w:space="0" w:color="auto"/>
              <w:bottom w:val="single" w:sz="4" w:space="0" w:color="auto"/>
              <w:right w:val="single" w:sz="4" w:space="0" w:color="auto"/>
            </w:tcBorders>
          </w:tcPr>
          <w:p w14:paraId="43EFA415" w14:textId="3218D908" w:rsidR="00156298" w:rsidRPr="000D7C8F" w:rsidRDefault="005B1340" w:rsidP="0019308F">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ZA"/>
              </w:rPr>
            </w:pPr>
            <w:r>
              <w:rPr>
                <w:rFonts w:ascii="Arial" w:hAnsi="Arial" w:cs="Arial"/>
                <w:i/>
                <w:color w:val="000000" w:themeColor="text1"/>
                <w:sz w:val="20"/>
                <w:szCs w:val="20"/>
                <w:lang w:val="en-US"/>
              </w:rPr>
              <w:t>Call</w:t>
            </w:r>
            <w:r>
              <w:rPr>
                <w:rFonts w:ascii="Arial" w:hAnsi="Arial" w:cs="Arial"/>
                <w:i/>
                <w:color w:val="000000" w:themeColor="text1"/>
                <w:sz w:val="20"/>
                <w:szCs w:val="20"/>
              </w:rPr>
              <w:t xml:space="preserve"> </w:t>
            </w:r>
            <w:r w:rsidR="00857B43">
              <w:rPr>
                <w:rFonts w:ascii="Arial" w:hAnsi="Arial" w:cs="Arial"/>
                <w:i/>
                <w:color w:val="000000" w:themeColor="text1"/>
                <w:sz w:val="20"/>
                <w:szCs w:val="20"/>
              </w:rPr>
              <w:t>Session</w:t>
            </w:r>
            <w:r w:rsidR="00857B43" w:rsidRPr="000D7C8F">
              <w:rPr>
                <w:rFonts w:ascii="Arial" w:hAnsi="Arial" w:cs="Arial"/>
                <w:color w:val="000000" w:themeColor="text1"/>
                <w:sz w:val="20"/>
                <w:szCs w:val="20"/>
              </w:rPr>
              <w:t xml:space="preserve"> </w:t>
            </w:r>
            <w:r w:rsidR="00156298" w:rsidRPr="000D7C8F">
              <w:rPr>
                <w:rFonts w:ascii="Arial" w:hAnsi="Arial" w:cs="Arial"/>
                <w:i/>
                <w:color w:val="000000" w:themeColor="text1"/>
                <w:sz w:val="20"/>
                <w:szCs w:val="20"/>
              </w:rPr>
              <w:t>Set-up Time</w:t>
            </w:r>
            <w:r w:rsidR="00156298" w:rsidRPr="000D7C8F">
              <w:rPr>
                <w:rFonts w:ascii="Arial" w:hAnsi="Arial" w:cs="Arial"/>
                <w:color w:val="000000" w:themeColor="text1"/>
                <w:sz w:val="20"/>
                <w:szCs w:val="20"/>
              </w:rPr>
              <w:t xml:space="preserve"> = Time Content Received-Time Content requested</w:t>
            </w:r>
          </w:p>
        </w:tc>
        <w:tc>
          <w:tcPr>
            <w:tcW w:w="2410" w:type="dxa"/>
            <w:tcBorders>
              <w:top w:val="single" w:sz="4" w:space="0" w:color="auto"/>
              <w:left w:val="single" w:sz="4" w:space="0" w:color="auto"/>
              <w:bottom w:val="single" w:sz="4" w:space="0" w:color="auto"/>
              <w:right w:val="single" w:sz="4" w:space="0" w:color="auto"/>
            </w:tcBorders>
          </w:tcPr>
          <w:p w14:paraId="5B767F76" w14:textId="77777777" w:rsidR="00156298" w:rsidRPr="000D7C8F" w:rsidRDefault="00156298" w:rsidP="0019308F">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Real Traffic from OSS and or Test traffic</w:t>
            </w:r>
          </w:p>
        </w:tc>
        <w:tc>
          <w:tcPr>
            <w:tcW w:w="2552" w:type="dxa"/>
            <w:tcBorders>
              <w:top w:val="single" w:sz="4" w:space="0" w:color="auto"/>
              <w:left w:val="single" w:sz="4" w:space="0" w:color="auto"/>
              <w:bottom w:val="single" w:sz="4" w:space="0" w:color="auto"/>
              <w:right w:val="single" w:sz="4" w:space="0" w:color="auto"/>
            </w:tcBorders>
          </w:tcPr>
          <w:p w14:paraId="17EDA863" w14:textId="77777777" w:rsidR="00EC4B75" w:rsidRDefault="00156298" w:rsidP="0019308F">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Performance Monitoring System</w:t>
            </w:r>
          </w:p>
          <w:p w14:paraId="3DBA455E" w14:textId="77777777" w:rsidR="00EC4B75" w:rsidRDefault="00EC4B75" w:rsidP="0019308F">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6C04B6CB" w14:textId="7E4AE1BE" w:rsidR="00156298" w:rsidRPr="000D7C8F" w:rsidRDefault="00156298" w:rsidP="0019308F">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 xml:space="preserve">Test Stations </w:t>
            </w:r>
          </w:p>
        </w:tc>
        <w:tc>
          <w:tcPr>
            <w:tcW w:w="2266" w:type="dxa"/>
            <w:tcBorders>
              <w:top w:val="single" w:sz="4" w:space="0" w:color="auto"/>
              <w:left w:val="single" w:sz="4" w:space="0" w:color="auto"/>
              <w:bottom w:val="single" w:sz="4" w:space="0" w:color="auto"/>
              <w:right w:val="single" w:sz="4" w:space="0" w:color="auto"/>
            </w:tcBorders>
          </w:tcPr>
          <w:p w14:paraId="0BE57D4A" w14:textId="497B35E4" w:rsidR="00156298" w:rsidRPr="000D7C8F" w:rsidRDefault="00857B43" w:rsidP="0019308F">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ZA"/>
              </w:rPr>
            </w:pPr>
            <w:r>
              <w:rPr>
                <w:rFonts w:ascii="Arial" w:hAnsi="Arial" w:cs="Arial"/>
                <w:color w:val="000000" w:themeColor="text1"/>
                <w:sz w:val="20"/>
                <w:szCs w:val="20"/>
              </w:rPr>
              <w:t>100</w:t>
            </w:r>
            <w:r w:rsidR="00156298" w:rsidRPr="000D7C8F">
              <w:rPr>
                <w:rFonts w:ascii="Arial" w:hAnsi="Arial" w:cs="Arial"/>
                <w:color w:val="000000" w:themeColor="text1"/>
                <w:sz w:val="20"/>
                <w:szCs w:val="20"/>
              </w:rPr>
              <w:t>% within 5 seconds</w:t>
            </w:r>
          </w:p>
        </w:tc>
      </w:tr>
      <w:tr w:rsidR="003B5974" w:rsidRPr="000D7C8F" w14:paraId="1AF593AE" w14:textId="77777777" w:rsidTr="00FE2690">
        <w:trPr>
          <w:trHeight w:val="851"/>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auto"/>
              <w:left w:val="single" w:sz="4" w:space="0" w:color="auto"/>
              <w:bottom w:val="single" w:sz="4" w:space="0" w:color="auto"/>
              <w:right w:val="single" w:sz="4" w:space="0" w:color="auto"/>
            </w:tcBorders>
          </w:tcPr>
          <w:p w14:paraId="15355FD5" w14:textId="6FCACEFC" w:rsidR="00DB437D" w:rsidRPr="001B5610" w:rsidRDefault="005B1340" w:rsidP="00EE70D4">
            <w:pPr>
              <w:pStyle w:val="Default"/>
              <w:jc w:val="both"/>
              <w:rPr>
                <w:rFonts w:ascii="Arial" w:hAnsi="Arial" w:cs="Arial"/>
                <w:sz w:val="20"/>
                <w:szCs w:val="20"/>
              </w:rPr>
            </w:pPr>
            <w:r>
              <w:rPr>
                <w:rFonts w:ascii="Arial" w:hAnsi="Arial" w:cs="Arial"/>
                <w:sz w:val="20"/>
                <w:szCs w:val="20"/>
              </w:rPr>
              <w:t>Call</w:t>
            </w:r>
            <w:r w:rsidRPr="001B5610">
              <w:rPr>
                <w:rFonts w:ascii="Arial" w:hAnsi="Arial" w:cs="Arial"/>
                <w:sz w:val="20"/>
                <w:szCs w:val="20"/>
              </w:rPr>
              <w:t xml:space="preserve"> </w:t>
            </w:r>
            <w:r w:rsidR="00DB437D" w:rsidRPr="001B5610">
              <w:rPr>
                <w:rFonts w:ascii="Arial" w:hAnsi="Arial" w:cs="Arial"/>
                <w:sz w:val="20"/>
                <w:szCs w:val="20"/>
              </w:rPr>
              <w:t xml:space="preserve">Session Success Rate </w:t>
            </w:r>
            <w:r>
              <w:rPr>
                <w:rFonts w:ascii="Arial" w:hAnsi="Arial" w:cs="Arial"/>
                <w:sz w:val="20"/>
                <w:szCs w:val="20"/>
              </w:rPr>
              <w:t>C</w:t>
            </w:r>
            <w:r w:rsidR="00DB437D" w:rsidRPr="001B5610">
              <w:rPr>
                <w:rFonts w:ascii="Arial" w:hAnsi="Arial" w:cs="Arial"/>
                <w:sz w:val="20"/>
                <w:szCs w:val="20"/>
              </w:rPr>
              <w:t xml:space="preserve">ISSR) </w:t>
            </w:r>
          </w:p>
          <w:p w14:paraId="45550996" w14:textId="77777777" w:rsidR="00DB437D" w:rsidRPr="000D7C8F" w:rsidDel="00857B43" w:rsidRDefault="00DB437D" w:rsidP="0019308F">
            <w:pPr>
              <w:pStyle w:val="ListParagraph"/>
              <w:spacing w:line="240" w:lineRule="auto"/>
              <w:ind w:left="0"/>
              <w:jc w:val="both"/>
              <w:rPr>
                <w:rFonts w:ascii="Arial" w:hAnsi="Arial" w:cs="Arial"/>
                <w:color w:val="000000" w:themeColor="text1"/>
                <w:sz w:val="20"/>
                <w:szCs w:val="20"/>
              </w:rPr>
            </w:pPr>
          </w:p>
        </w:tc>
        <w:tc>
          <w:tcPr>
            <w:tcW w:w="3686" w:type="dxa"/>
            <w:tcBorders>
              <w:top w:val="single" w:sz="4" w:space="0" w:color="auto"/>
              <w:left w:val="single" w:sz="4" w:space="0" w:color="auto"/>
              <w:bottom w:val="single" w:sz="4" w:space="0" w:color="auto"/>
              <w:right w:val="single" w:sz="4" w:space="0" w:color="auto"/>
            </w:tcBorders>
          </w:tcPr>
          <w:p w14:paraId="6A5D99DA" w14:textId="3D17FD5F" w:rsidR="00DB437D" w:rsidRPr="001B5610" w:rsidRDefault="00DB437D" w:rsidP="00EE70D4">
            <w:pPr>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0"/>
                <w:szCs w:val="20"/>
                <w:lang w:val="en-GB"/>
              </w:rPr>
            </w:pPr>
          </w:p>
        </w:tc>
        <w:tc>
          <w:tcPr>
            <w:tcW w:w="2410" w:type="dxa"/>
            <w:tcBorders>
              <w:top w:val="single" w:sz="4" w:space="0" w:color="auto"/>
              <w:left w:val="single" w:sz="4" w:space="0" w:color="auto"/>
              <w:bottom w:val="single" w:sz="4" w:space="0" w:color="auto"/>
              <w:right w:val="single" w:sz="4" w:space="0" w:color="auto"/>
            </w:tcBorders>
          </w:tcPr>
          <w:p w14:paraId="101B3656" w14:textId="77777777" w:rsidR="00336E93" w:rsidRPr="0019308F" w:rsidRDefault="00336E93" w:rsidP="00EE70D4">
            <w:pPr>
              <w:cnfStyle w:val="000000000000" w:firstRow="0" w:lastRow="0" w:firstColumn="0" w:lastColumn="0" w:oddVBand="0" w:evenVBand="0" w:oddHBand="0" w:evenHBand="0" w:firstRowFirstColumn="0" w:firstRowLastColumn="0" w:lastRowFirstColumn="0" w:lastRowLastColumn="0"/>
              <w:rPr>
                <w:color w:val="auto"/>
              </w:rPr>
            </w:pPr>
            <w:r w:rsidRPr="0019308F">
              <w:rPr>
                <w:color w:val="auto"/>
              </w:rPr>
              <w:t>ETSI TS 102 250-2</w:t>
            </w:r>
          </w:p>
          <w:p w14:paraId="23E442A6" w14:textId="77777777" w:rsidR="00DB437D" w:rsidRPr="000D7C8F" w:rsidRDefault="00DB437D" w:rsidP="0019308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B0F20FF" w14:textId="77777777" w:rsidR="00EC4B75" w:rsidRDefault="00725F6D" w:rsidP="0019308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Performance Monitoring System</w:t>
            </w:r>
          </w:p>
          <w:p w14:paraId="5167E79A" w14:textId="77777777" w:rsidR="00EC4B75" w:rsidRDefault="00EC4B75" w:rsidP="0019308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06DD96DA" w14:textId="013D8DE5" w:rsidR="00DB437D" w:rsidRPr="000D7C8F" w:rsidRDefault="00725F6D" w:rsidP="0019308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Test Stations</w:t>
            </w:r>
          </w:p>
        </w:tc>
        <w:tc>
          <w:tcPr>
            <w:tcW w:w="2266" w:type="dxa"/>
            <w:tcBorders>
              <w:top w:val="single" w:sz="4" w:space="0" w:color="auto"/>
              <w:left w:val="single" w:sz="4" w:space="0" w:color="auto"/>
              <w:bottom w:val="single" w:sz="4" w:space="0" w:color="auto"/>
              <w:right w:val="single" w:sz="4" w:space="0" w:color="auto"/>
            </w:tcBorders>
          </w:tcPr>
          <w:p w14:paraId="7DF0D3AD" w14:textId="76D9DBDF" w:rsidR="00DB437D" w:rsidRDefault="00DB437D" w:rsidP="0019308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&gt;98%</w:t>
            </w:r>
          </w:p>
        </w:tc>
      </w:tr>
      <w:tr w:rsidR="003B5974" w:rsidRPr="000D7C8F" w14:paraId="21F75FD8" w14:textId="77777777" w:rsidTr="00880884">
        <w:trPr>
          <w:cnfStyle w:val="000000100000" w:firstRow="0" w:lastRow="0" w:firstColumn="0" w:lastColumn="0" w:oddVBand="0" w:evenVBand="0" w:oddHBand="1" w:evenHBand="0" w:firstRowFirstColumn="0" w:firstRowLastColumn="0" w:lastRowFirstColumn="0" w:lastRowLastColumn="0"/>
          <w:trHeight w:val="1062"/>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auto"/>
              <w:left w:val="single" w:sz="4" w:space="0" w:color="auto"/>
              <w:bottom w:val="single" w:sz="4" w:space="0" w:color="auto"/>
              <w:right w:val="single" w:sz="4" w:space="0" w:color="auto"/>
            </w:tcBorders>
          </w:tcPr>
          <w:p w14:paraId="7E62E878" w14:textId="52739C12" w:rsidR="00156298" w:rsidRPr="000D7C8F" w:rsidRDefault="005B1340" w:rsidP="0019308F">
            <w:pPr>
              <w:pStyle w:val="ListParagraph"/>
              <w:spacing w:line="240" w:lineRule="auto"/>
              <w:ind w:left="0"/>
              <w:jc w:val="both"/>
              <w:rPr>
                <w:rFonts w:ascii="Arial" w:hAnsi="Arial" w:cs="Arial"/>
                <w:i w:val="0"/>
                <w:color w:val="000000" w:themeColor="text1"/>
                <w:sz w:val="20"/>
                <w:szCs w:val="20"/>
              </w:rPr>
            </w:pPr>
            <w:r>
              <w:rPr>
                <w:rFonts w:ascii="Arial" w:hAnsi="Arial" w:cs="Arial"/>
                <w:i w:val="0"/>
                <w:color w:val="000000" w:themeColor="text1"/>
                <w:sz w:val="20"/>
                <w:szCs w:val="20"/>
              </w:rPr>
              <w:t xml:space="preserve">Call </w:t>
            </w:r>
            <w:r w:rsidR="00857B43">
              <w:rPr>
                <w:rFonts w:ascii="Arial" w:hAnsi="Arial" w:cs="Arial"/>
                <w:i w:val="0"/>
                <w:color w:val="000000" w:themeColor="text1"/>
                <w:sz w:val="20"/>
                <w:szCs w:val="20"/>
              </w:rPr>
              <w:t>Session</w:t>
            </w:r>
            <w:r w:rsidR="00857B43" w:rsidRPr="000D7C8F">
              <w:rPr>
                <w:rFonts w:ascii="Arial" w:hAnsi="Arial" w:cs="Arial"/>
                <w:i w:val="0"/>
                <w:color w:val="000000" w:themeColor="text1"/>
                <w:sz w:val="20"/>
                <w:szCs w:val="20"/>
              </w:rPr>
              <w:t xml:space="preserve"> </w:t>
            </w:r>
            <w:r w:rsidR="00156298" w:rsidRPr="000D7C8F">
              <w:rPr>
                <w:rFonts w:ascii="Arial" w:hAnsi="Arial" w:cs="Arial"/>
                <w:i w:val="0"/>
                <w:color w:val="000000" w:themeColor="text1"/>
                <w:sz w:val="20"/>
                <w:szCs w:val="20"/>
              </w:rPr>
              <w:t>Drop Rate</w:t>
            </w:r>
          </w:p>
        </w:tc>
        <w:tc>
          <w:tcPr>
            <w:tcW w:w="3686" w:type="dxa"/>
            <w:tcBorders>
              <w:top w:val="single" w:sz="4" w:space="0" w:color="auto"/>
              <w:left w:val="single" w:sz="4" w:space="0" w:color="auto"/>
              <w:bottom w:val="single" w:sz="4" w:space="0" w:color="auto"/>
              <w:right w:val="single" w:sz="4" w:space="0" w:color="auto"/>
            </w:tcBorders>
          </w:tcPr>
          <w:p w14:paraId="337D4DEA" w14:textId="38374890" w:rsidR="00156298" w:rsidRPr="000D7C8F" w:rsidRDefault="005B1340" w:rsidP="0019308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ZA"/>
              </w:rPr>
            </w:pPr>
            <w:r>
              <w:rPr>
                <w:rFonts w:ascii="Arial" w:hAnsi="Arial" w:cs="Arial"/>
                <w:i/>
                <w:color w:val="000000" w:themeColor="text1"/>
                <w:sz w:val="20"/>
                <w:szCs w:val="20"/>
                <w:lang w:val="en-US"/>
              </w:rPr>
              <w:t>Call</w:t>
            </w:r>
            <w:r>
              <w:rPr>
                <w:rFonts w:ascii="Arial" w:hAnsi="Arial" w:cs="Arial"/>
                <w:i/>
                <w:color w:val="000000" w:themeColor="text1"/>
                <w:sz w:val="20"/>
                <w:szCs w:val="20"/>
              </w:rPr>
              <w:t xml:space="preserve"> </w:t>
            </w:r>
            <w:r w:rsidR="00857B43">
              <w:rPr>
                <w:rFonts w:ascii="Arial" w:hAnsi="Arial" w:cs="Arial"/>
                <w:i/>
                <w:color w:val="000000" w:themeColor="text1"/>
                <w:sz w:val="20"/>
                <w:szCs w:val="20"/>
              </w:rPr>
              <w:t>Session</w:t>
            </w:r>
            <w:r w:rsidR="00156298" w:rsidRPr="000D7C8F">
              <w:rPr>
                <w:rFonts w:ascii="Arial" w:hAnsi="Arial" w:cs="Arial"/>
                <w:i/>
                <w:color w:val="000000" w:themeColor="text1"/>
                <w:sz w:val="20"/>
                <w:szCs w:val="20"/>
              </w:rPr>
              <w:t xml:space="preserve"> Drop Rate</w:t>
            </w:r>
            <w:r w:rsidR="00156298" w:rsidRPr="000D7C8F">
              <w:rPr>
                <w:rFonts w:ascii="Arial" w:hAnsi="Arial" w:cs="Arial"/>
                <w:color w:val="000000" w:themeColor="text1"/>
                <w:sz w:val="20"/>
                <w:szCs w:val="20"/>
              </w:rPr>
              <w:t xml:space="preserve"> = (Number of incomplete data transfers/ Number of transfers started successfully) *100%</w:t>
            </w:r>
          </w:p>
        </w:tc>
        <w:tc>
          <w:tcPr>
            <w:tcW w:w="2410" w:type="dxa"/>
            <w:tcBorders>
              <w:top w:val="single" w:sz="4" w:space="0" w:color="auto"/>
              <w:left w:val="single" w:sz="4" w:space="0" w:color="auto"/>
              <w:bottom w:val="single" w:sz="4" w:space="0" w:color="auto"/>
              <w:right w:val="single" w:sz="4" w:space="0" w:color="auto"/>
            </w:tcBorders>
          </w:tcPr>
          <w:p w14:paraId="6922C978" w14:textId="77777777" w:rsidR="00156298" w:rsidRPr="000D7C8F" w:rsidRDefault="00156298" w:rsidP="0019308F">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Real Traffic from OSS and or Test traffic</w:t>
            </w:r>
          </w:p>
        </w:tc>
        <w:tc>
          <w:tcPr>
            <w:tcW w:w="2552" w:type="dxa"/>
            <w:tcBorders>
              <w:top w:val="single" w:sz="4" w:space="0" w:color="auto"/>
              <w:left w:val="single" w:sz="4" w:space="0" w:color="auto"/>
              <w:bottom w:val="single" w:sz="4" w:space="0" w:color="auto"/>
              <w:right w:val="single" w:sz="4" w:space="0" w:color="auto"/>
            </w:tcBorders>
          </w:tcPr>
          <w:p w14:paraId="5BD18A05" w14:textId="77777777" w:rsidR="00EC4B75" w:rsidRDefault="00156298" w:rsidP="0019308F">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Performance Monitoring System</w:t>
            </w:r>
          </w:p>
          <w:p w14:paraId="47FFF082" w14:textId="77777777" w:rsidR="00EC4B75" w:rsidRDefault="00EC4B75" w:rsidP="0019308F">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7697FB06" w14:textId="31794DB4" w:rsidR="00156298" w:rsidRPr="000D7C8F" w:rsidRDefault="00156298" w:rsidP="0019308F">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 xml:space="preserve">Test Stations </w:t>
            </w:r>
          </w:p>
        </w:tc>
        <w:tc>
          <w:tcPr>
            <w:tcW w:w="2266" w:type="dxa"/>
            <w:tcBorders>
              <w:top w:val="single" w:sz="4" w:space="0" w:color="auto"/>
              <w:left w:val="single" w:sz="4" w:space="0" w:color="auto"/>
              <w:bottom w:val="single" w:sz="4" w:space="0" w:color="auto"/>
              <w:right w:val="single" w:sz="4" w:space="0" w:color="auto"/>
            </w:tcBorders>
          </w:tcPr>
          <w:p w14:paraId="3F860DBD" w14:textId="30A85936" w:rsidR="00156298" w:rsidRPr="000D7C8F" w:rsidRDefault="00156298" w:rsidP="0019308F">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 xml:space="preserve">&lt; </w:t>
            </w:r>
            <w:r w:rsidR="00857B43">
              <w:rPr>
                <w:rFonts w:ascii="Arial" w:hAnsi="Arial" w:cs="Arial"/>
                <w:color w:val="000000" w:themeColor="text1"/>
                <w:sz w:val="20"/>
                <w:szCs w:val="20"/>
              </w:rPr>
              <w:t>2</w:t>
            </w:r>
            <w:r w:rsidRPr="000D7C8F">
              <w:rPr>
                <w:rFonts w:ascii="Arial" w:hAnsi="Arial" w:cs="Arial"/>
                <w:color w:val="000000" w:themeColor="text1"/>
                <w:sz w:val="20"/>
                <w:szCs w:val="20"/>
              </w:rPr>
              <w:t>%</w:t>
            </w:r>
          </w:p>
          <w:p w14:paraId="71F1828B" w14:textId="77777777" w:rsidR="00156298" w:rsidRDefault="00156298" w:rsidP="0019308F">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75919F7B" w14:textId="77777777" w:rsidR="009C7038" w:rsidRDefault="009C7038" w:rsidP="0019308F">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14C9EF8B" w14:textId="0D0A1DAC" w:rsidR="009C7038" w:rsidRPr="000D7C8F" w:rsidRDefault="00A83952" w:rsidP="0019308F">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&lt; 1% (for 5G)</w:t>
            </w:r>
          </w:p>
        </w:tc>
      </w:tr>
      <w:tr w:rsidR="003B5974" w:rsidRPr="000D7C8F" w14:paraId="6687049A" w14:textId="77777777" w:rsidTr="00FE2690">
        <w:trPr>
          <w:trHeight w:val="1833"/>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auto"/>
              <w:left w:val="single" w:sz="4" w:space="0" w:color="auto"/>
              <w:bottom w:val="single" w:sz="4" w:space="0" w:color="auto"/>
              <w:right w:val="single" w:sz="4" w:space="0" w:color="auto"/>
            </w:tcBorders>
          </w:tcPr>
          <w:p w14:paraId="54D64AB6" w14:textId="73571D2E" w:rsidR="00156298" w:rsidRDefault="00156298" w:rsidP="00F47BC2">
            <w:pPr>
              <w:pStyle w:val="ListParagraph"/>
              <w:spacing w:line="240" w:lineRule="auto"/>
              <w:ind w:left="0"/>
              <w:jc w:val="both"/>
              <w:rPr>
                <w:rFonts w:ascii="Arial" w:hAnsi="Arial" w:cs="Arial"/>
                <w:iCs w:val="0"/>
                <w:color w:val="000000" w:themeColor="text1"/>
                <w:sz w:val="20"/>
                <w:szCs w:val="20"/>
              </w:rPr>
            </w:pPr>
          </w:p>
          <w:p w14:paraId="2A24ABB9" w14:textId="6F825A7D" w:rsidR="00DB437D" w:rsidRPr="000D7C8F" w:rsidRDefault="00DB437D" w:rsidP="00F47BC2">
            <w:pPr>
              <w:pStyle w:val="ListParagraph"/>
              <w:spacing w:line="240" w:lineRule="auto"/>
              <w:ind w:left="0"/>
              <w:jc w:val="both"/>
              <w:rPr>
                <w:rFonts w:ascii="Arial" w:hAnsi="Arial" w:cs="Arial"/>
                <w:i w:val="0"/>
                <w:color w:val="000000" w:themeColor="text1"/>
                <w:sz w:val="20"/>
                <w:szCs w:val="20"/>
              </w:rPr>
            </w:pPr>
            <w:r>
              <w:rPr>
                <w:rFonts w:ascii="Arial" w:hAnsi="Arial" w:cs="Arial"/>
                <w:i w:val="0"/>
                <w:color w:val="000000" w:themeColor="text1"/>
                <w:sz w:val="20"/>
                <w:szCs w:val="20"/>
              </w:rPr>
              <w:t>Average User throughput</w:t>
            </w:r>
          </w:p>
        </w:tc>
        <w:tc>
          <w:tcPr>
            <w:tcW w:w="3686" w:type="dxa"/>
            <w:tcBorders>
              <w:top w:val="single" w:sz="4" w:space="0" w:color="auto"/>
              <w:left w:val="single" w:sz="4" w:space="0" w:color="auto"/>
              <w:bottom w:val="single" w:sz="4" w:space="0" w:color="auto"/>
              <w:right w:val="single" w:sz="4" w:space="0" w:color="auto"/>
            </w:tcBorders>
          </w:tcPr>
          <w:p w14:paraId="5BDCB245" w14:textId="3BE796FA" w:rsidR="00156298" w:rsidRPr="000D7C8F" w:rsidRDefault="005B1340" w:rsidP="00F47B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ZA"/>
              </w:rPr>
            </w:pPr>
            <w:r>
              <w:rPr>
                <w:rFonts w:ascii="Arial" w:hAnsi="Arial" w:cs="Arial"/>
                <w:i/>
                <w:color w:val="000000" w:themeColor="text1"/>
                <w:sz w:val="20"/>
                <w:szCs w:val="20"/>
                <w:lang w:val="en-US"/>
              </w:rPr>
              <w:t>Call</w:t>
            </w:r>
            <w:r>
              <w:rPr>
                <w:rFonts w:ascii="Arial" w:hAnsi="Arial" w:cs="Arial"/>
                <w:i/>
                <w:color w:val="000000" w:themeColor="text1"/>
                <w:sz w:val="20"/>
                <w:szCs w:val="20"/>
              </w:rPr>
              <w:t xml:space="preserve"> </w:t>
            </w:r>
            <w:r w:rsidR="00857B43">
              <w:rPr>
                <w:rFonts w:ascii="Arial" w:hAnsi="Arial" w:cs="Arial"/>
                <w:i/>
                <w:color w:val="000000" w:themeColor="text1"/>
                <w:sz w:val="20"/>
                <w:szCs w:val="20"/>
              </w:rPr>
              <w:t>Session</w:t>
            </w:r>
            <w:r w:rsidR="00156298" w:rsidRPr="000D7C8F">
              <w:rPr>
                <w:rFonts w:ascii="Arial" w:hAnsi="Arial" w:cs="Arial"/>
                <w:i/>
                <w:color w:val="000000" w:themeColor="text1"/>
                <w:sz w:val="20"/>
                <w:szCs w:val="20"/>
              </w:rPr>
              <w:t xml:space="preserve"> Mean data Rate</w:t>
            </w:r>
            <w:r w:rsidR="00156298" w:rsidRPr="000D7C8F">
              <w:rPr>
                <w:rFonts w:ascii="Arial" w:hAnsi="Arial" w:cs="Arial"/>
                <w:color w:val="000000" w:themeColor="text1"/>
                <w:sz w:val="20"/>
                <w:szCs w:val="20"/>
              </w:rPr>
              <w:t xml:space="preserve"> = User data transferred (</w:t>
            </w:r>
            <w:r w:rsidR="004F7071" w:rsidRPr="000D7C8F">
              <w:rPr>
                <w:rFonts w:ascii="Arial" w:hAnsi="Arial" w:cs="Arial"/>
                <w:color w:val="000000" w:themeColor="text1"/>
                <w:sz w:val="20"/>
                <w:szCs w:val="20"/>
              </w:rPr>
              <w:t>K</w:t>
            </w:r>
            <w:r w:rsidR="00156298" w:rsidRPr="000D7C8F">
              <w:rPr>
                <w:rFonts w:ascii="Arial" w:hAnsi="Arial" w:cs="Arial"/>
                <w:color w:val="000000" w:themeColor="text1"/>
                <w:sz w:val="20"/>
                <w:szCs w:val="20"/>
              </w:rPr>
              <w:t>bit)</w:t>
            </w:r>
            <w:r w:rsidR="004F7071" w:rsidRPr="000D7C8F">
              <w:rPr>
                <w:rFonts w:ascii="Arial" w:hAnsi="Arial" w:cs="Arial"/>
                <w:color w:val="000000" w:themeColor="text1"/>
                <w:sz w:val="20"/>
                <w:szCs w:val="20"/>
              </w:rPr>
              <w:t xml:space="preserve"> </w:t>
            </w:r>
            <w:proofErr w:type="gramStart"/>
            <w:r w:rsidR="00156298" w:rsidRPr="000D7C8F">
              <w:rPr>
                <w:rFonts w:ascii="Arial" w:hAnsi="Arial" w:cs="Arial"/>
                <w:color w:val="000000" w:themeColor="text1"/>
                <w:sz w:val="20"/>
                <w:szCs w:val="20"/>
              </w:rPr>
              <w:t>/(</w:t>
            </w:r>
            <w:proofErr w:type="gramEnd"/>
            <w:r w:rsidR="00156298" w:rsidRPr="000D7C8F">
              <w:rPr>
                <w:rFonts w:ascii="Arial" w:hAnsi="Arial" w:cs="Arial"/>
                <w:color w:val="000000" w:themeColor="text1"/>
                <w:sz w:val="20"/>
                <w:szCs w:val="20"/>
              </w:rPr>
              <w:t>Time Data transfer Complete-Time Data Transfer Start)</w:t>
            </w:r>
          </w:p>
        </w:tc>
        <w:tc>
          <w:tcPr>
            <w:tcW w:w="2410" w:type="dxa"/>
            <w:tcBorders>
              <w:top w:val="single" w:sz="4" w:space="0" w:color="auto"/>
              <w:left w:val="single" w:sz="4" w:space="0" w:color="auto"/>
              <w:bottom w:val="single" w:sz="4" w:space="0" w:color="auto"/>
              <w:right w:val="single" w:sz="4" w:space="0" w:color="auto"/>
            </w:tcBorders>
          </w:tcPr>
          <w:p w14:paraId="3CAFE7A5" w14:textId="41A3810E" w:rsidR="00156298" w:rsidRPr="000D7C8F" w:rsidRDefault="00156298"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Real Traffic from OSS and or Test traffic= user data transferred</w:t>
            </w:r>
            <w:r w:rsidR="00495AB1" w:rsidRPr="000D7C8F">
              <w:rPr>
                <w:rFonts w:ascii="Arial" w:hAnsi="Arial" w:cs="Arial"/>
                <w:color w:val="000000" w:themeColor="text1"/>
                <w:sz w:val="20"/>
                <w:szCs w:val="20"/>
              </w:rPr>
              <w:t xml:space="preserve"> </w:t>
            </w:r>
            <w:r w:rsidRPr="000D7C8F">
              <w:rPr>
                <w:rFonts w:ascii="Arial" w:hAnsi="Arial" w:cs="Arial"/>
                <w:color w:val="000000" w:themeColor="text1"/>
                <w:sz w:val="20"/>
                <w:szCs w:val="20"/>
              </w:rPr>
              <w:t>[</w:t>
            </w:r>
            <w:r w:rsidR="004F7071" w:rsidRPr="000D7C8F">
              <w:rPr>
                <w:rFonts w:ascii="Arial" w:hAnsi="Arial" w:cs="Arial"/>
                <w:color w:val="000000" w:themeColor="text1"/>
                <w:sz w:val="20"/>
                <w:szCs w:val="20"/>
              </w:rPr>
              <w:t>K</w:t>
            </w:r>
            <w:r w:rsidRPr="000D7C8F">
              <w:rPr>
                <w:rFonts w:ascii="Arial" w:hAnsi="Arial" w:cs="Arial"/>
                <w:color w:val="000000" w:themeColor="text1"/>
                <w:sz w:val="20"/>
                <w:szCs w:val="20"/>
              </w:rPr>
              <w:t>bits]/</w:t>
            </w:r>
            <w:r w:rsidR="004F7071" w:rsidRPr="000D7C8F">
              <w:rPr>
                <w:rFonts w:ascii="Arial" w:hAnsi="Arial" w:cs="Arial"/>
                <w:color w:val="000000" w:themeColor="text1"/>
                <w:sz w:val="20"/>
                <w:szCs w:val="20"/>
              </w:rPr>
              <w:t xml:space="preserve"> T</w:t>
            </w:r>
            <w:r w:rsidRPr="000D7C8F">
              <w:rPr>
                <w:rFonts w:ascii="Arial" w:hAnsi="Arial" w:cs="Arial"/>
                <w:color w:val="000000" w:themeColor="text1"/>
                <w:sz w:val="20"/>
                <w:szCs w:val="20"/>
              </w:rPr>
              <w:t>ime data transfer is completed-time data transfer start</w:t>
            </w:r>
          </w:p>
        </w:tc>
        <w:tc>
          <w:tcPr>
            <w:tcW w:w="2552" w:type="dxa"/>
            <w:tcBorders>
              <w:top w:val="single" w:sz="4" w:space="0" w:color="auto"/>
              <w:left w:val="single" w:sz="4" w:space="0" w:color="auto"/>
              <w:bottom w:val="single" w:sz="4" w:space="0" w:color="auto"/>
              <w:right w:val="single" w:sz="4" w:space="0" w:color="auto"/>
            </w:tcBorders>
          </w:tcPr>
          <w:p w14:paraId="64DDD515" w14:textId="77777777" w:rsidR="00EC4B75" w:rsidRDefault="00156298"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Performance Monitoring System</w:t>
            </w:r>
          </w:p>
          <w:p w14:paraId="0BE3E5B1" w14:textId="77777777" w:rsidR="00EC4B75" w:rsidRDefault="00EC4B75"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435671F8" w14:textId="15A6BF1F" w:rsidR="00156298" w:rsidRPr="000D7C8F" w:rsidRDefault="00156298"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Test Stations</w:t>
            </w:r>
          </w:p>
        </w:tc>
        <w:tc>
          <w:tcPr>
            <w:tcW w:w="2266" w:type="dxa"/>
            <w:tcBorders>
              <w:top w:val="single" w:sz="4" w:space="0" w:color="auto"/>
              <w:left w:val="single" w:sz="4" w:space="0" w:color="auto"/>
              <w:bottom w:val="single" w:sz="4" w:space="0" w:color="auto"/>
              <w:right w:val="single" w:sz="4" w:space="0" w:color="auto"/>
            </w:tcBorders>
          </w:tcPr>
          <w:p w14:paraId="60DFBF61" w14:textId="77777777" w:rsidR="00DB437D" w:rsidRDefault="00DB437D"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UMTS</w:t>
            </w:r>
          </w:p>
          <w:p w14:paraId="4672F2C8" w14:textId="35FE234C" w:rsidR="00DB437D" w:rsidRPr="001B5610" w:rsidRDefault="006E1918"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&gt;5 Mbps</w:t>
            </w:r>
          </w:p>
          <w:p w14:paraId="302FBC6E" w14:textId="77777777" w:rsidR="003B5974" w:rsidRDefault="003B5974"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29446087" w14:textId="7B6D6EB9" w:rsidR="00DB437D" w:rsidRDefault="00DB437D"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LTE</w:t>
            </w:r>
          </w:p>
          <w:p w14:paraId="3F10BD78" w14:textId="77777777" w:rsidR="006E1918" w:rsidRDefault="006E1918"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&gt;15 Mbps</w:t>
            </w:r>
            <w:r w:rsidR="00280D22">
              <w:rPr>
                <w:rFonts w:ascii="Arial" w:hAnsi="Arial" w:cs="Arial"/>
                <w:color w:val="000000" w:themeColor="text1"/>
                <w:sz w:val="20"/>
                <w:szCs w:val="20"/>
              </w:rPr>
              <w:t xml:space="preserve"> (2022-2023)</w:t>
            </w:r>
          </w:p>
          <w:p w14:paraId="239B8FE4" w14:textId="77777777" w:rsidR="00280D22" w:rsidRDefault="00280D22"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&gt;25 Mbps (2023-2024)</w:t>
            </w:r>
          </w:p>
          <w:p w14:paraId="5795F7E0" w14:textId="77777777" w:rsidR="00280D22" w:rsidRDefault="00280D22"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&gt;35 Mbps (2024+</w:t>
            </w:r>
            <w:r w:rsidR="00444E4E">
              <w:rPr>
                <w:rFonts w:ascii="Arial" w:hAnsi="Arial" w:cs="Arial"/>
                <w:color w:val="000000" w:themeColor="text1"/>
                <w:sz w:val="20"/>
                <w:szCs w:val="20"/>
              </w:rPr>
              <w:t xml:space="preserve"> </w:t>
            </w:r>
            <w:r>
              <w:rPr>
                <w:rFonts w:ascii="Arial" w:hAnsi="Arial" w:cs="Arial"/>
                <w:color w:val="000000" w:themeColor="text1"/>
                <w:sz w:val="20"/>
                <w:szCs w:val="20"/>
              </w:rPr>
              <w:t>)</w:t>
            </w:r>
          </w:p>
          <w:p w14:paraId="676C1C0C" w14:textId="77777777" w:rsidR="0052355C" w:rsidRDefault="0052355C"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1973BE07" w14:textId="77777777" w:rsidR="0052355C" w:rsidRDefault="0052355C"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5G</w:t>
            </w:r>
          </w:p>
          <w:p w14:paraId="0FD7A6B1" w14:textId="6996D165" w:rsidR="00AE0838" w:rsidRDefault="0052355C"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&gt;10</w:t>
            </w:r>
            <w:r w:rsidR="00AE0838">
              <w:rPr>
                <w:rFonts w:ascii="Arial" w:hAnsi="Arial" w:cs="Arial"/>
                <w:color w:val="000000" w:themeColor="text1"/>
                <w:sz w:val="20"/>
                <w:szCs w:val="20"/>
                <w:lang w:val="en-US"/>
              </w:rPr>
              <w:t>0Mbps (202/2</w:t>
            </w:r>
            <w:r w:rsidR="00A83952">
              <w:rPr>
                <w:rFonts w:ascii="Arial" w:hAnsi="Arial" w:cs="Arial"/>
                <w:color w:val="000000" w:themeColor="text1"/>
                <w:sz w:val="20"/>
                <w:szCs w:val="20"/>
                <w:lang w:val="en-US"/>
              </w:rPr>
              <w:t>3</w:t>
            </w:r>
            <w:r w:rsidR="00AE0838">
              <w:rPr>
                <w:rFonts w:ascii="Arial" w:hAnsi="Arial" w:cs="Arial"/>
                <w:color w:val="000000" w:themeColor="text1"/>
                <w:sz w:val="20"/>
                <w:szCs w:val="20"/>
                <w:lang w:val="en-US"/>
              </w:rPr>
              <w:t>)</w:t>
            </w:r>
          </w:p>
          <w:p w14:paraId="125D3DDD" w14:textId="4F998338" w:rsidR="0052355C" w:rsidRDefault="00AE0838"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&gt;</w:t>
            </w:r>
            <w:r w:rsidR="003F0758">
              <w:rPr>
                <w:rFonts w:ascii="Arial" w:hAnsi="Arial" w:cs="Arial"/>
                <w:color w:val="000000" w:themeColor="text1"/>
                <w:sz w:val="20"/>
                <w:szCs w:val="20"/>
                <w:lang w:val="en-US"/>
              </w:rPr>
              <w:t>15</w:t>
            </w:r>
            <w:r>
              <w:rPr>
                <w:rFonts w:ascii="Arial" w:hAnsi="Arial" w:cs="Arial"/>
                <w:color w:val="000000" w:themeColor="text1"/>
                <w:sz w:val="20"/>
                <w:szCs w:val="20"/>
                <w:lang w:val="en-US"/>
              </w:rPr>
              <w:t>0Mbps (202</w:t>
            </w:r>
            <w:r w:rsidR="003F0758">
              <w:rPr>
                <w:rFonts w:ascii="Arial" w:hAnsi="Arial" w:cs="Arial"/>
                <w:color w:val="000000" w:themeColor="text1"/>
                <w:sz w:val="20"/>
                <w:szCs w:val="20"/>
                <w:lang w:val="en-US"/>
              </w:rPr>
              <w:t>3</w:t>
            </w:r>
            <w:r>
              <w:rPr>
                <w:rFonts w:ascii="Arial" w:hAnsi="Arial" w:cs="Arial"/>
                <w:color w:val="000000" w:themeColor="text1"/>
                <w:sz w:val="20"/>
                <w:szCs w:val="20"/>
                <w:lang w:val="en-US"/>
              </w:rPr>
              <w:t>/2</w:t>
            </w:r>
            <w:r w:rsidR="003F0758">
              <w:rPr>
                <w:rFonts w:ascii="Arial" w:hAnsi="Arial" w:cs="Arial"/>
                <w:color w:val="000000" w:themeColor="text1"/>
                <w:sz w:val="20"/>
                <w:szCs w:val="20"/>
                <w:lang w:val="en-US"/>
              </w:rPr>
              <w:t>4</w:t>
            </w:r>
            <w:r>
              <w:rPr>
                <w:rFonts w:ascii="Arial" w:hAnsi="Arial" w:cs="Arial"/>
                <w:color w:val="000000" w:themeColor="text1"/>
                <w:sz w:val="20"/>
                <w:szCs w:val="20"/>
                <w:lang w:val="en-US"/>
              </w:rPr>
              <w:t>)</w:t>
            </w:r>
          </w:p>
          <w:p w14:paraId="665F0671" w14:textId="139A3A47" w:rsidR="003F0758" w:rsidRPr="001944A0" w:rsidRDefault="003F0758"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&gt;200 Mbps (2024+)</w:t>
            </w:r>
          </w:p>
        </w:tc>
      </w:tr>
      <w:tr w:rsidR="003B5974" w:rsidRPr="000D7C8F" w14:paraId="362A2AAB" w14:textId="77777777" w:rsidTr="00880884">
        <w:trPr>
          <w:cnfStyle w:val="000000100000" w:firstRow="0" w:lastRow="0" w:firstColumn="0" w:lastColumn="0" w:oddVBand="0" w:evenVBand="0" w:oddHBand="1"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auto"/>
              <w:left w:val="single" w:sz="4" w:space="0" w:color="auto"/>
              <w:bottom w:val="single" w:sz="4" w:space="0" w:color="auto"/>
              <w:right w:val="single" w:sz="4" w:space="0" w:color="auto"/>
            </w:tcBorders>
          </w:tcPr>
          <w:p w14:paraId="64C862D5" w14:textId="77777777" w:rsidR="00156298" w:rsidRPr="000D7C8F" w:rsidRDefault="00156298" w:rsidP="0075145D">
            <w:pPr>
              <w:pStyle w:val="ListParagraph"/>
              <w:spacing w:line="240" w:lineRule="auto"/>
              <w:ind w:left="0"/>
              <w:jc w:val="both"/>
              <w:rPr>
                <w:rFonts w:ascii="Arial" w:hAnsi="Arial" w:cs="Arial"/>
                <w:i w:val="0"/>
                <w:color w:val="000000" w:themeColor="text1"/>
                <w:sz w:val="20"/>
                <w:szCs w:val="20"/>
              </w:rPr>
            </w:pPr>
            <w:r w:rsidRPr="000D7C8F">
              <w:rPr>
                <w:rFonts w:ascii="Arial" w:hAnsi="Arial" w:cs="Arial"/>
                <w:i w:val="0"/>
                <w:color w:val="000000" w:themeColor="text1"/>
                <w:sz w:val="20"/>
                <w:szCs w:val="20"/>
              </w:rPr>
              <w:lastRenderedPageBreak/>
              <w:t>FTP {download |upload} Set-up Time</w:t>
            </w:r>
          </w:p>
        </w:tc>
        <w:tc>
          <w:tcPr>
            <w:tcW w:w="3686" w:type="dxa"/>
            <w:tcBorders>
              <w:top w:val="single" w:sz="4" w:space="0" w:color="auto"/>
              <w:left w:val="single" w:sz="4" w:space="0" w:color="auto"/>
              <w:bottom w:val="single" w:sz="4" w:space="0" w:color="auto"/>
              <w:right w:val="single" w:sz="4" w:space="0" w:color="auto"/>
            </w:tcBorders>
          </w:tcPr>
          <w:p w14:paraId="76846BE1" w14:textId="0DCF00E8" w:rsidR="00156298" w:rsidRPr="000D7C8F" w:rsidRDefault="00156298" w:rsidP="0075145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i/>
                <w:color w:val="000000" w:themeColor="text1"/>
                <w:sz w:val="20"/>
                <w:szCs w:val="20"/>
              </w:rPr>
              <w:t>FTP {download |upload} Set-up Time</w:t>
            </w:r>
            <w:r w:rsidRPr="000D7C8F">
              <w:rPr>
                <w:rFonts w:ascii="Arial" w:hAnsi="Arial" w:cs="Arial"/>
                <w:color w:val="000000" w:themeColor="text1"/>
                <w:sz w:val="20"/>
                <w:szCs w:val="20"/>
              </w:rPr>
              <w:t xml:space="preserve"> = </w:t>
            </w:r>
            <w:r w:rsidR="004F7071" w:rsidRPr="000D7C8F">
              <w:rPr>
                <w:rFonts w:ascii="Arial" w:hAnsi="Arial" w:cs="Arial"/>
                <w:color w:val="000000" w:themeColor="text1"/>
                <w:sz w:val="20"/>
                <w:szCs w:val="20"/>
              </w:rPr>
              <w:t>Ti</w:t>
            </w:r>
            <w:r w:rsidRPr="000D7C8F">
              <w:rPr>
                <w:rFonts w:ascii="Arial" w:hAnsi="Arial" w:cs="Arial"/>
                <w:color w:val="000000" w:themeColor="text1"/>
                <w:sz w:val="20"/>
                <w:szCs w:val="20"/>
              </w:rPr>
              <w:t>me Service Access Successful -Time Service Access Start</w:t>
            </w:r>
          </w:p>
        </w:tc>
        <w:tc>
          <w:tcPr>
            <w:tcW w:w="2410" w:type="dxa"/>
            <w:tcBorders>
              <w:top w:val="single" w:sz="4" w:space="0" w:color="auto"/>
              <w:left w:val="single" w:sz="4" w:space="0" w:color="auto"/>
              <w:bottom w:val="single" w:sz="4" w:space="0" w:color="auto"/>
              <w:right w:val="single" w:sz="4" w:space="0" w:color="auto"/>
            </w:tcBorders>
          </w:tcPr>
          <w:p w14:paraId="512B8329" w14:textId="77777777" w:rsidR="00156298" w:rsidRPr="000D7C8F" w:rsidRDefault="00156298" w:rsidP="0075145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Real Traffic from OSS and or Test traffic</w:t>
            </w:r>
          </w:p>
        </w:tc>
        <w:tc>
          <w:tcPr>
            <w:tcW w:w="2552" w:type="dxa"/>
            <w:tcBorders>
              <w:top w:val="single" w:sz="4" w:space="0" w:color="auto"/>
              <w:left w:val="single" w:sz="4" w:space="0" w:color="auto"/>
              <w:bottom w:val="single" w:sz="4" w:space="0" w:color="auto"/>
              <w:right w:val="single" w:sz="4" w:space="0" w:color="auto"/>
            </w:tcBorders>
          </w:tcPr>
          <w:p w14:paraId="12988916" w14:textId="77777777" w:rsidR="00EC4B75" w:rsidRDefault="00156298" w:rsidP="0075145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Performance Monitoring System</w:t>
            </w:r>
          </w:p>
          <w:p w14:paraId="3472FD71" w14:textId="77777777" w:rsidR="00EC4B75" w:rsidRDefault="00EC4B75" w:rsidP="0075145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0D538F71" w14:textId="3E97C66B" w:rsidR="00156298" w:rsidRPr="000D7C8F" w:rsidRDefault="00156298" w:rsidP="0075145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 xml:space="preserve">Test Stations </w:t>
            </w:r>
          </w:p>
        </w:tc>
        <w:tc>
          <w:tcPr>
            <w:tcW w:w="2266" w:type="dxa"/>
            <w:tcBorders>
              <w:top w:val="single" w:sz="4" w:space="0" w:color="auto"/>
              <w:left w:val="single" w:sz="4" w:space="0" w:color="auto"/>
              <w:bottom w:val="single" w:sz="4" w:space="0" w:color="auto"/>
              <w:right w:val="single" w:sz="4" w:space="0" w:color="auto"/>
            </w:tcBorders>
          </w:tcPr>
          <w:p w14:paraId="59B2A9D5" w14:textId="77777777" w:rsidR="00156298" w:rsidRPr="000D7C8F" w:rsidRDefault="00156298" w:rsidP="0075145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&lt; 2 seconds</w:t>
            </w:r>
          </w:p>
        </w:tc>
      </w:tr>
      <w:tr w:rsidR="003B5974" w:rsidRPr="000D7C8F" w14:paraId="7354FCDF" w14:textId="77777777" w:rsidTr="00880884">
        <w:trPr>
          <w:trHeight w:val="1123"/>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auto"/>
              <w:left w:val="single" w:sz="4" w:space="0" w:color="auto"/>
              <w:bottom w:val="single" w:sz="4" w:space="0" w:color="auto"/>
              <w:right w:val="single" w:sz="4" w:space="0" w:color="auto"/>
            </w:tcBorders>
          </w:tcPr>
          <w:p w14:paraId="0AB3B73E" w14:textId="77777777" w:rsidR="00156298" w:rsidRPr="000D7C8F" w:rsidRDefault="00156298" w:rsidP="0075145D">
            <w:pPr>
              <w:pStyle w:val="ListParagraph"/>
              <w:spacing w:line="240" w:lineRule="auto"/>
              <w:ind w:left="0"/>
              <w:jc w:val="both"/>
              <w:rPr>
                <w:rFonts w:ascii="Arial" w:hAnsi="Arial" w:cs="Arial"/>
                <w:i w:val="0"/>
                <w:color w:val="000000" w:themeColor="text1"/>
                <w:sz w:val="20"/>
                <w:szCs w:val="20"/>
              </w:rPr>
            </w:pPr>
            <w:r w:rsidRPr="000D7C8F">
              <w:rPr>
                <w:rFonts w:ascii="Arial" w:hAnsi="Arial" w:cs="Arial"/>
                <w:i w:val="0"/>
                <w:color w:val="000000" w:themeColor="text1"/>
                <w:sz w:val="20"/>
                <w:szCs w:val="20"/>
              </w:rPr>
              <w:t>FTP Drop Rate</w:t>
            </w:r>
          </w:p>
        </w:tc>
        <w:tc>
          <w:tcPr>
            <w:tcW w:w="3686" w:type="dxa"/>
            <w:tcBorders>
              <w:top w:val="single" w:sz="4" w:space="0" w:color="auto"/>
              <w:left w:val="single" w:sz="4" w:space="0" w:color="auto"/>
              <w:bottom w:val="single" w:sz="4" w:space="0" w:color="auto"/>
              <w:right w:val="single" w:sz="4" w:space="0" w:color="auto"/>
            </w:tcBorders>
          </w:tcPr>
          <w:p w14:paraId="2B898630" w14:textId="77777777" w:rsidR="00156298" w:rsidRPr="000D7C8F" w:rsidRDefault="00156298" w:rsidP="0075145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i/>
                <w:color w:val="000000" w:themeColor="text1"/>
                <w:sz w:val="20"/>
                <w:szCs w:val="20"/>
              </w:rPr>
              <w:t>FTP Drop Rate</w:t>
            </w:r>
            <w:r w:rsidRPr="000D7C8F">
              <w:rPr>
                <w:rFonts w:ascii="Arial" w:hAnsi="Arial" w:cs="Arial"/>
                <w:color w:val="000000" w:themeColor="text1"/>
                <w:sz w:val="20"/>
                <w:szCs w:val="20"/>
              </w:rPr>
              <w:t xml:space="preserve"> = (Number of incomplete data transfers/ Number of transfers started successfully) *100%</w:t>
            </w:r>
          </w:p>
          <w:p w14:paraId="55EDAFE9" w14:textId="77777777" w:rsidR="00156298" w:rsidRPr="000D7C8F" w:rsidRDefault="00156298" w:rsidP="0075145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2410" w:type="dxa"/>
            <w:tcBorders>
              <w:top w:val="single" w:sz="4" w:space="0" w:color="auto"/>
              <w:left w:val="single" w:sz="4" w:space="0" w:color="auto"/>
              <w:bottom w:val="single" w:sz="4" w:space="0" w:color="auto"/>
              <w:right w:val="single" w:sz="4" w:space="0" w:color="auto"/>
            </w:tcBorders>
          </w:tcPr>
          <w:p w14:paraId="1A825AA2" w14:textId="77777777" w:rsidR="00156298" w:rsidRPr="000D7C8F" w:rsidRDefault="00156298" w:rsidP="0075145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Real Traffic from OSS and or Test traffic</w:t>
            </w:r>
          </w:p>
          <w:p w14:paraId="15DBBC4A" w14:textId="77777777" w:rsidR="00156298" w:rsidRPr="000D7C8F" w:rsidRDefault="00156298" w:rsidP="0075145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902CE90" w14:textId="77777777" w:rsidR="00EC4B75" w:rsidRDefault="00156298" w:rsidP="0075145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Performance Monitoring System</w:t>
            </w:r>
          </w:p>
          <w:p w14:paraId="6DD6EB17" w14:textId="77777777" w:rsidR="00EC4B75" w:rsidRDefault="00EC4B75" w:rsidP="0075145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29D328A5" w14:textId="5FA3C94A" w:rsidR="00156298" w:rsidRPr="00880884" w:rsidRDefault="00156298" w:rsidP="0075145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 xml:space="preserve">Test Stations </w:t>
            </w:r>
          </w:p>
        </w:tc>
        <w:tc>
          <w:tcPr>
            <w:tcW w:w="2266" w:type="dxa"/>
            <w:tcBorders>
              <w:top w:val="single" w:sz="4" w:space="0" w:color="auto"/>
              <w:left w:val="single" w:sz="4" w:space="0" w:color="auto"/>
              <w:bottom w:val="single" w:sz="4" w:space="0" w:color="auto"/>
              <w:right w:val="single" w:sz="4" w:space="0" w:color="auto"/>
            </w:tcBorders>
          </w:tcPr>
          <w:p w14:paraId="24CAF98A" w14:textId="77777777" w:rsidR="00156298" w:rsidRPr="000D7C8F" w:rsidRDefault="00156298" w:rsidP="0075145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&lt; 1%</w:t>
            </w:r>
          </w:p>
          <w:p w14:paraId="19D3F46F" w14:textId="77777777" w:rsidR="00156298" w:rsidRPr="000D7C8F" w:rsidRDefault="00156298" w:rsidP="0075145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r w:rsidR="003B5974" w:rsidRPr="000D7C8F" w14:paraId="060A356E" w14:textId="77777777" w:rsidTr="00BA6F1C">
        <w:trPr>
          <w:cnfStyle w:val="000000100000" w:firstRow="0" w:lastRow="0" w:firstColumn="0" w:lastColumn="0" w:oddVBand="0" w:evenVBand="0" w:oddHBand="1" w:evenHBand="0" w:firstRowFirstColumn="0" w:firstRowLastColumn="0" w:lastRowFirstColumn="0" w:lastRowLastColumn="0"/>
          <w:trHeight w:val="1780"/>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auto"/>
              <w:left w:val="single" w:sz="4" w:space="0" w:color="auto"/>
              <w:bottom w:val="single" w:sz="4" w:space="0" w:color="auto"/>
              <w:right w:val="single" w:sz="4" w:space="0" w:color="auto"/>
            </w:tcBorders>
          </w:tcPr>
          <w:p w14:paraId="1E75D9D8" w14:textId="4F4BE092" w:rsidR="00156298" w:rsidRPr="000D7C8F" w:rsidRDefault="00156298" w:rsidP="0075145D">
            <w:pPr>
              <w:pStyle w:val="ListParagraph"/>
              <w:spacing w:line="240" w:lineRule="auto"/>
              <w:ind w:left="0"/>
              <w:jc w:val="both"/>
              <w:rPr>
                <w:rFonts w:ascii="Arial" w:hAnsi="Arial" w:cs="Arial"/>
                <w:i w:val="0"/>
                <w:color w:val="000000" w:themeColor="text1"/>
                <w:sz w:val="20"/>
                <w:szCs w:val="20"/>
              </w:rPr>
            </w:pPr>
            <w:r w:rsidRPr="000D7C8F">
              <w:rPr>
                <w:rFonts w:ascii="Arial" w:hAnsi="Arial" w:cs="Arial"/>
                <w:i w:val="0"/>
                <w:color w:val="000000" w:themeColor="text1"/>
                <w:sz w:val="20"/>
                <w:szCs w:val="20"/>
              </w:rPr>
              <w:t>FTP {download| upload} Mean Data Rate [</w:t>
            </w:r>
            <w:r w:rsidR="003F0758">
              <w:rPr>
                <w:rFonts w:ascii="Arial" w:hAnsi="Arial" w:cs="Arial"/>
                <w:i w:val="0"/>
                <w:color w:val="000000" w:themeColor="text1"/>
                <w:sz w:val="20"/>
                <w:szCs w:val="20"/>
              </w:rPr>
              <w:t>M</w:t>
            </w:r>
            <w:r w:rsidRPr="000D7C8F">
              <w:rPr>
                <w:rFonts w:ascii="Arial" w:hAnsi="Arial" w:cs="Arial"/>
                <w:i w:val="0"/>
                <w:color w:val="000000" w:themeColor="text1"/>
                <w:sz w:val="20"/>
                <w:szCs w:val="20"/>
              </w:rPr>
              <w:t>bit/s]</w:t>
            </w:r>
          </w:p>
        </w:tc>
        <w:tc>
          <w:tcPr>
            <w:tcW w:w="3686" w:type="dxa"/>
            <w:tcBorders>
              <w:top w:val="single" w:sz="4" w:space="0" w:color="auto"/>
              <w:left w:val="single" w:sz="4" w:space="0" w:color="auto"/>
              <w:bottom w:val="single" w:sz="4" w:space="0" w:color="auto"/>
              <w:right w:val="single" w:sz="4" w:space="0" w:color="auto"/>
            </w:tcBorders>
          </w:tcPr>
          <w:p w14:paraId="0130FCCB" w14:textId="46DFD119" w:rsidR="00156298" w:rsidRPr="000D7C8F" w:rsidRDefault="00156298" w:rsidP="0075145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i/>
                <w:color w:val="000000" w:themeColor="text1"/>
                <w:sz w:val="20"/>
                <w:szCs w:val="20"/>
              </w:rPr>
              <w:t>FTP {download| upload} Mean Data Rate [</w:t>
            </w:r>
            <w:r w:rsidR="00B8517D">
              <w:rPr>
                <w:rFonts w:ascii="Arial" w:hAnsi="Arial" w:cs="Arial"/>
                <w:i/>
                <w:color w:val="000000" w:themeColor="text1"/>
                <w:sz w:val="20"/>
                <w:szCs w:val="20"/>
                <w:lang w:val="en-GB"/>
              </w:rPr>
              <w:t>M</w:t>
            </w:r>
            <w:r w:rsidRPr="000D7C8F">
              <w:rPr>
                <w:rFonts w:ascii="Arial" w:hAnsi="Arial" w:cs="Arial"/>
                <w:i/>
                <w:color w:val="000000" w:themeColor="text1"/>
                <w:sz w:val="20"/>
                <w:szCs w:val="20"/>
              </w:rPr>
              <w:t xml:space="preserve">bit/s] = </w:t>
            </w:r>
            <w:r w:rsidRPr="000D7C8F">
              <w:rPr>
                <w:rFonts w:ascii="Arial" w:hAnsi="Arial" w:cs="Arial"/>
                <w:color w:val="000000" w:themeColor="text1"/>
                <w:sz w:val="20"/>
                <w:szCs w:val="20"/>
              </w:rPr>
              <w:t>User data transferred (</w:t>
            </w:r>
            <w:r w:rsidR="00B8517D">
              <w:rPr>
                <w:rFonts w:ascii="Arial" w:hAnsi="Arial" w:cs="Arial"/>
                <w:color w:val="000000" w:themeColor="text1"/>
                <w:sz w:val="20"/>
                <w:szCs w:val="20"/>
                <w:lang w:val="en-GB"/>
              </w:rPr>
              <w:t>M</w:t>
            </w:r>
            <w:r w:rsidRPr="000D7C8F">
              <w:rPr>
                <w:rFonts w:ascii="Arial" w:hAnsi="Arial" w:cs="Arial"/>
                <w:color w:val="000000" w:themeColor="text1"/>
                <w:sz w:val="20"/>
                <w:szCs w:val="20"/>
              </w:rPr>
              <w:t>b</w:t>
            </w:r>
            <w:r w:rsidR="004F7071" w:rsidRPr="000D7C8F">
              <w:rPr>
                <w:rFonts w:ascii="Arial" w:hAnsi="Arial" w:cs="Arial"/>
                <w:color w:val="000000" w:themeColor="text1"/>
                <w:sz w:val="20"/>
                <w:szCs w:val="20"/>
              </w:rPr>
              <w:t>its</w:t>
            </w:r>
            <w:r w:rsidRPr="000D7C8F">
              <w:rPr>
                <w:rFonts w:ascii="Arial" w:hAnsi="Arial" w:cs="Arial"/>
                <w:color w:val="000000" w:themeColor="text1"/>
                <w:sz w:val="20"/>
                <w:szCs w:val="20"/>
              </w:rPr>
              <w:t>)</w:t>
            </w:r>
            <w:r w:rsidR="004F7071" w:rsidRPr="000D7C8F">
              <w:rPr>
                <w:rFonts w:ascii="Arial" w:hAnsi="Arial" w:cs="Arial"/>
                <w:color w:val="000000" w:themeColor="text1"/>
                <w:sz w:val="20"/>
                <w:szCs w:val="20"/>
              </w:rPr>
              <w:t xml:space="preserve"> </w:t>
            </w:r>
            <w:r w:rsidRPr="000D7C8F">
              <w:rPr>
                <w:rFonts w:ascii="Arial" w:hAnsi="Arial" w:cs="Arial"/>
                <w:color w:val="000000" w:themeColor="text1"/>
                <w:sz w:val="20"/>
                <w:szCs w:val="20"/>
              </w:rPr>
              <w:t>/(Time Data transfer Complete-Time Data Transfer Start)</w:t>
            </w:r>
          </w:p>
        </w:tc>
        <w:tc>
          <w:tcPr>
            <w:tcW w:w="2410" w:type="dxa"/>
            <w:tcBorders>
              <w:top w:val="single" w:sz="4" w:space="0" w:color="auto"/>
              <w:left w:val="single" w:sz="4" w:space="0" w:color="auto"/>
              <w:bottom w:val="single" w:sz="4" w:space="0" w:color="auto"/>
              <w:right w:val="single" w:sz="4" w:space="0" w:color="auto"/>
            </w:tcBorders>
          </w:tcPr>
          <w:p w14:paraId="4F5EA214" w14:textId="77777777" w:rsidR="00156298" w:rsidRPr="000D7C8F" w:rsidRDefault="00156298" w:rsidP="0075145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Real Traffic from OSS and or Test traffic</w:t>
            </w:r>
          </w:p>
          <w:p w14:paraId="7C7CCB28" w14:textId="77777777" w:rsidR="00156298" w:rsidRPr="000D7C8F" w:rsidRDefault="00156298" w:rsidP="0075145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2C8C1DB" w14:textId="77777777" w:rsidR="00EC4B75" w:rsidRDefault="00156298" w:rsidP="0075145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Performance Monitoring System</w:t>
            </w:r>
          </w:p>
          <w:p w14:paraId="52B75190" w14:textId="77777777" w:rsidR="00EC4B75" w:rsidRDefault="00EC4B75" w:rsidP="0075145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552E2CAF" w14:textId="48BF6DA5" w:rsidR="00EC4B75" w:rsidRDefault="00156298" w:rsidP="0075145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 xml:space="preserve">Test Stations </w:t>
            </w:r>
          </w:p>
          <w:p w14:paraId="141FAF31" w14:textId="35113593" w:rsidR="00156298" w:rsidRPr="000D7C8F" w:rsidRDefault="00156298" w:rsidP="0075145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 xml:space="preserve"> </w:t>
            </w:r>
          </w:p>
        </w:tc>
        <w:tc>
          <w:tcPr>
            <w:tcW w:w="2266" w:type="dxa"/>
            <w:tcBorders>
              <w:top w:val="single" w:sz="4" w:space="0" w:color="auto"/>
              <w:left w:val="single" w:sz="4" w:space="0" w:color="auto"/>
              <w:bottom w:val="single" w:sz="4" w:space="0" w:color="auto"/>
              <w:right w:val="single" w:sz="4" w:space="0" w:color="auto"/>
            </w:tcBorders>
          </w:tcPr>
          <w:p w14:paraId="1FDCFE02" w14:textId="77777777" w:rsidR="001E679C" w:rsidRPr="0075145D" w:rsidRDefault="001E679C" w:rsidP="0075145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75145D">
              <w:rPr>
                <w:rFonts w:ascii="Arial" w:hAnsi="Arial" w:cs="Arial"/>
                <w:color w:val="000000" w:themeColor="text1"/>
                <w:sz w:val="20"/>
                <w:szCs w:val="20"/>
              </w:rPr>
              <w:t>UMTS</w:t>
            </w:r>
          </w:p>
          <w:p w14:paraId="1E90AD7D" w14:textId="68BA42F1" w:rsidR="00156298" w:rsidRDefault="00156298" w:rsidP="0075145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75145D">
              <w:rPr>
                <w:rFonts w:ascii="Arial" w:hAnsi="Arial" w:cs="Arial"/>
                <w:color w:val="000000" w:themeColor="text1"/>
                <w:sz w:val="20"/>
                <w:szCs w:val="20"/>
              </w:rPr>
              <w:t>2Mbps</w:t>
            </w:r>
          </w:p>
          <w:p w14:paraId="4CA717FA" w14:textId="77777777" w:rsidR="003F0758" w:rsidRPr="0075145D" w:rsidRDefault="003F0758" w:rsidP="0075145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0FB69270" w14:textId="2A35908B" w:rsidR="001E679C" w:rsidRPr="0075145D" w:rsidRDefault="001E679C" w:rsidP="0075145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75145D">
              <w:rPr>
                <w:rFonts w:ascii="Arial" w:hAnsi="Arial" w:cs="Arial"/>
                <w:color w:val="000000" w:themeColor="text1"/>
                <w:sz w:val="20"/>
                <w:szCs w:val="20"/>
              </w:rPr>
              <w:t>LTE</w:t>
            </w:r>
          </w:p>
          <w:p w14:paraId="63F6E65B" w14:textId="7526A495" w:rsidR="001E679C" w:rsidRDefault="001E679C" w:rsidP="0075145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75145D">
              <w:rPr>
                <w:rFonts w:ascii="Arial" w:hAnsi="Arial" w:cs="Arial"/>
                <w:color w:val="000000" w:themeColor="text1"/>
                <w:sz w:val="20"/>
                <w:szCs w:val="20"/>
              </w:rPr>
              <w:t>10Mbps</w:t>
            </w:r>
          </w:p>
          <w:p w14:paraId="6684D91E" w14:textId="77777777" w:rsidR="003F0758" w:rsidRDefault="003F0758" w:rsidP="0075145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69F4A1FC" w14:textId="0567DF1B" w:rsidR="003F0758" w:rsidRPr="001944A0" w:rsidRDefault="003F0758" w:rsidP="0075145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5G</w:t>
            </w:r>
          </w:p>
          <w:p w14:paraId="2F5C6137" w14:textId="296E1498" w:rsidR="00156298" w:rsidRPr="000D7C8F" w:rsidRDefault="003F0758" w:rsidP="0075145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lang w:val="en-US"/>
              </w:rPr>
              <w:t>75Mbps</w:t>
            </w:r>
          </w:p>
        </w:tc>
      </w:tr>
      <w:tr w:rsidR="003B5974" w:rsidRPr="000D7C8F" w14:paraId="394DE9DA" w14:textId="77777777" w:rsidTr="00BA6F1C">
        <w:trPr>
          <w:trHeight w:val="988"/>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auto"/>
              <w:left w:val="single" w:sz="4" w:space="0" w:color="auto"/>
              <w:bottom w:val="single" w:sz="4" w:space="0" w:color="auto"/>
              <w:right w:val="single" w:sz="4" w:space="0" w:color="auto"/>
            </w:tcBorders>
          </w:tcPr>
          <w:p w14:paraId="50B06426" w14:textId="77777777" w:rsidR="00156298" w:rsidRPr="000D7C8F" w:rsidRDefault="00156298" w:rsidP="00F47BC2">
            <w:pPr>
              <w:pStyle w:val="ListParagraph"/>
              <w:spacing w:line="240" w:lineRule="auto"/>
              <w:ind w:left="0"/>
              <w:jc w:val="both"/>
              <w:rPr>
                <w:rFonts w:ascii="Arial" w:hAnsi="Arial" w:cs="Arial"/>
                <w:i w:val="0"/>
                <w:color w:val="000000" w:themeColor="text1"/>
                <w:sz w:val="20"/>
                <w:szCs w:val="20"/>
              </w:rPr>
            </w:pPr>
            <w:r w:rsidRPr="000D7C8F">
              <w:rPr>
                <w:rFonts w:ascii="Arial" w:hAnsi="Arial" w:cs="Arial"/>
                <w:i w:val="0"/>
                <w:color w:val="000000" w:themeColor="text1"/>
                <w:sz w:val="20"/>
                <w:szCs w:val="20"/>
              </w:rPr>
              <w:t>FTP {download| upload} data transfer success ratio [%]</w:t>
            </w:r>
          </w:p>
        </w:tc>
        <w:tc>
          <w:tcPr>
            <w:tcW w:w="3686" w:type="dxa"/>
            <w:tcBorders>
              <w:top w:val="single" w:sz="4" w:space="0" w:color="auto"/>
              <w:left w:val="single" w:sz="4" w:space="0" w:color="auto"/>
              <w:bottom w:val="single" w:sz="4" w:space="0" w:color="auto"/>
              <w:right w:val="single" w:sz="4" w:space="0" w:color="auto"/>
            </w:tcBorders>
          </w:tcPr>
          <w:p w14:paraId="19FEDF92" w14:textId="7695BBC8" w:rsidR="00156298" w:rsidRPr="00880884" w:rsidRDefault="00156298" w:rsidP="00F47BC2">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0"/>
                <w:szCs w:val="20"/>
                <w:lang w:val="en-US"/>
              </w:rPr>
            </w:pPr>
            <w:r w:rsidRPr="000D7C8F">
              <w:rPr>
                <w:rFonts w:ascii="Arial" w:hAnsi="Arial" w:cs="Arial"/>
                <w:i/>
                <w:color w:val="000000" w:themeColor="text1"/>
                <w:sz w:val="20"/>
                <w:szCs w:val="20"/>
              </w:rPr>
              <w:t>FTP {download| upload} data transfer success ratio [%] = (completed data transfers /successfully started data transfers)</w:t>
            </w:r>
            <w:r w:rsidR="00386583" w:rsidRPr="000D7C8F">
              <w:rPr>
                <w:rFonts w:ascii="Arial" w:hAnsi="Arial" w:cs="Arial"/>
                <w:i/>
                <w:color w:val="000000" w:themeColor="text1"/>
                <w:sz w:val="20"/>
                <w:szCs w:val="20"/>
              </w:rPr>
              <w:t xml:space="preserve"> </w:t>
            </w:r>
            <w:r w:rsidRPr="000D7C8F">
              <w:rPr>
                <w:rFonts w:ascii="Arial" w:hAnsi="Arial" w:cs="Arial"/>
                <w:i/>
                <w:color w:val="000000" w:themeColor="text1"/>
                <w:sz w:val="20"/>
                <w:szCs w:val="20"/>
              </w:rPr>
              <w:t>*100</w:t>
            </w:r>
            <w:r w:rsidR="00BA2DB8">
              <w:rPr>
                <w:rFonts w:ascii="Arial" w:hAnsi="Arial" w:cs="Arial"/>
                <w:i/>
                <w:color w:val="000000" w:themeColor="text1"/>
                <w:sz w:val="20"/>
                <w:szCs w:val="20"/>
                <w:lang w:val="en-US"/>
              </w:rPr>
              <w:t>%</w:t>
            </w:r>
          </w:p>
        </w:tc>
        <w:tc>
          <w:tcPr>
            <w:tcW w:w="2410" w:type="dxa"/>
            <w:tcBorders>
              <w:top w:val="single" w:sz="4" w:space="0" w:color="auto"/>
              <w:left w:val="single" w:sz="4" w:space="0" w:color="auto"/>
              <w:bottom w:val="single" w:sz="4" w:space="0" w:color="auto"/>
              <w:right w:val="single" w:sz="4" w:space="0" w:color="auto"/>
            </w:tcBorders>
          </w:tcPr>
          <w:p w14:paraId="61D3AEBE" w14:textId="77777777" w:rsidR="00156298" w:rsidRPr="000D7C8F" w:rsidRDefault="00156298"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Real Traffic from OSS and or Test traffic</w:t>
            </w:r>
          </w:p>
          <w:p w14:paraId="10E38C8A" w14:textId="77777777" w:rsidR="00156298" w:rsidRPr="000D7C8F" w:rsidRDefault="00156298"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96C1EBD" w14:textId="77777777" w:rsidR="00EC4B75" w:rsidRDefault="00156298"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Performance Monitoring System</w:t>
            </w:r>
          </w:p>
          <w:p w14:paraId="74ECA5EC" w14:textId="77777777" w:rsidR="00EC4B75" w:rsidRDefault="00EC4B75"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049331A0" w14:textId="7F18D698" w:rsidR="00156298" w:rsidRPr="000D7C8F" w:rsidRDefault="00156298"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Test Stations</w:t>
            </w:r>
          </w:p>
        </w:tc>
        <w:tc>
          <w:tcPr>
            <w:tcW w:w="2266" w:type="dxa"/>
            <w:tcBorders>
              <w:top w:val="single" w:sz="4" w:space="0" w:color="auto"/>
              <w:left w:val="single" w:sz="4" w:space="0" w:color="auto"/>
              <w:bottom w:val="single" w:sz="4" w:space="0" w:color="auto"/>
              <w:right w:val="single" w:sz="4" w:space="0" w:color="auto"/>
            </w:tcBorders>
          </w:tcPr>
          <w:p w14:paraId="1DE3700A" w14:textId="13657969" w:rsidR="00156298" w:rsidRPr="000D7C8F" w:rsidRDefault="001E679C"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95</w:t>
            </w:r>
            <w:r w:rsidR="00156298" w:rsidRPr="000D7C8F">
              <w:rPr>
                <w:rFonts w:ascii="Arial" w:hAnsi="Arial" w:cs="Arial"/>
                <w:color w:val="000000" w:themeColor="text1"/>
                <w:sz w:val="20"/>
                <w:szCs w:val="20"/>
              </w:rPr>
              <w:t>%</w:t>
            </w:r>
          </w:p>
        </w:tc>
      </w:tr>
      <w:tr w:rsidR="003B5974" w:rsidRPr="000D7C8F" w14:paraId="1AB8417C" w14:textId="77777777" w:rsidTr="00880884">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auto"/>
              <w:left w:val="single" w:sz="4" w:space="0" w:color="auto"/>
              <w:bottom w:val="single" w:sz="4" w:space="0" w:color="auto"/>
              <w:right w:val="single" w:sz="4" w:space="0" w:color="auto"/>
            </w:tcBorders>
          </w:tcPr>
          <w:p w14:paraId="488CC9B9" w14:textId="6660091E" w:rsidR="00156298" w:rsidRPr="000D7C8F" w:rsidRDefault="00156298" w:rsidP="00F47BC2">
            <w:pPr>
              <w:pStyle w:val="ListParagraph"/>
              <w:spacing w:line="240" w:lineRule="auto"/>
              <w:ind w:left="0"/>
              <w:jc w:val="both"/>
              <w:rPr>
                <w:rFonts w:ascii="Arial" w:hAnsi="Arial" w:cs="Arial"/>
                <w:i w:val="0"/>
                <w:color w:val="000000" w:themeColor="text1"/>
                <w:sz w:val="20"/>
                <w:szCs w:val="20"/>
              </w:rPr>
            </w:pPr>
            <w:r w:rsidRPr="000D7C8F">
              <w:rPr>
                <w:rFonts w:ascii="Arial" w:hAnsi="Arial" w:cs="Arial"/>
                <w:i w:val="0"/>
                <w:color w:val="000000" w:themeColor="text1"/>
                <w:sz w:val="20"/>
                <w:szCs w:val="20"/>
              </w:rPr>
              <w:t>Web Radio Tune-in Success Rate</w:t>
            </w:r>
          </w:p>
        </w:tc>
        <w:tc>
          <w:tcPr>
            <w:tcW w:w="3686" w:type="dxa"/>
            <w:tcBorders>
              <w:top w:val="single" w:sz="4" w:space="0" w:color="auto"/>
              <w:left w:val="single" w:sz="4" w:space="0" w:color="auto"/>
              <w:bottom w:val="single" w:sz="4" w:space="0" w:color="auto"/>
              <w:right w:val="single" w:sz="4" w:space="0" w:color="auto"/>
            </w:tcBorders>
          </w:tcPr>
          <w:p w14:paraId="5C5BF83A" w14:textId="098C4C84" w:rsidR="00156298" w:rsidRPr="000D7C8F" w:rsidRDefault="00156298" w:rsidP="00F47B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i/>
                <w:color w:val="000000" w:themeColor="text1"/>
                <w:sz w:val="20"/>
                <w:szCs w:val="20"/>
              </w:rPr>
              <w:t>Web Radio Tune-in Success Rate</w:t>
            </w:r>
            <w:r w:rsidRPr="000D7C8F">
              <w:rPr>
                <w:rFonts w:ascii="Arial" w:hAnsi="Arial" w:cs="Arial"/>
                <w:color w:val="000000" w:themeColor="text1"/>
                <w:sz w:val="20"/>
                <w:szCs w:val="20"/>
              </w:rPr>
              <w:t xml:space="preserve"> = (Number of Successful tune-in/ Total attempts)</w:t>
            </w:r>
            <w:r w:rsidR="00386583" w:rsidRPr="000D7C8F">
              <w:rPr>
                <w:rFonts w:ascii="Arial" w:hAnsi="Arial" w:cs="Arial"/>
                <w:color w:val="000000" w:themeColor="text1"/>
                <w:sz w:val="20"/>
                <w:szCs w:val="20"/>
              </w:rPr>
              <w:t xml:space="preserve"> </w:t>
            </w:r>
            <w:r w:rsidRPr="000D7C8F">
              <w:rPr>
                <w:rFonts w:ascii="Arial" w:hAnsi="Arial" w:cs="Arial"/>
                <w:color w:val="000000" w:themeColor="text1"/>
                <w:sz w:val="20"/>
                <w:szCs w:val="20"/>
              </w:rPr>
              <w:t>*</w:t>
            </w:r>
            <w:r w:rsidR="00386583" w:rsidRPr="000D7C8F">
              <w:rPr>
                <w:rFonts w:ascii="Arial" w:hAnsi="Arial" w:cs="Arial"/>
                <w:color w:val="000000" w:themeColor="text1"/>
                <w:sz w:val="20"/>
                <w:szCs w:val="20"/>
              </w:rPr>
              <w:t xml:space="preserve"> </w:t>
            </w:r>
            <w:r w:rsidRPr="000D7C8F">
              <w:rPr>
                <w:rFonts w:ascii="Arial" w:hAnsi="Arial" w:cs="Arial"/>
                <w:color w:val="000000" w:themeColor="text1"/>
                <w:sz w:val="20"/>
                <w:szCs w:val="20"/>
              </w:rPr>
              <w:t>100%</w:t>
            </w:r>
          </w:p>
        </w:tc>
        <w:tc>
          <w:tcPr>
            <w:tcW w:w="2410" w:type="dxa"/>
            <w:tcBorders>
              <w:top w:val="single" w:sz="4" w:space="0" w:color="auto"/>
              <w:left w:val="single" w:sz="4" w:space="0" w:color="auto"/>
              <w:bottom w:val="single" w:sz="4" w:space="0" w:color="auto"/>
              <w:right w:val="single" w:sz="4" w:space="0" w:color="auto"/>
            </w:tcBorders>
          </w:tcPr>
          <w:p w14:paraId="4F4EC227" w14:textId="39AB638A" w:rsidR="00156298" w:rsidRPr="000D7C8F" w:rsidRDefault="00156298"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Test traffic</w:t>
            </w:r>
          </w:p>
          <w:p w14:paraId="1B7B4064" w14:textId="77777777" w:rsidR="00156298" w:rsidRPr="000D7C8F" w:rsidRDefault="00156298"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928DA65" w14:textId="77777777" w:rsidR="00EC4B75" w:rsidRDefault="00156298"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 xml:space="preserve">Test Stations </w:t>
            </w:r>
          </w:p>
          <w:p w14:paraId="04775C9C" w14:textId="77777777" w:rsidR="00EC4B75" w:rsidRDefault="00EC4B75"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635616B4" w14:textId="7461703D" w:rsidR="00156298" w:rsidRPr="000D7C8F" w:rsidRDefault="00156298"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 xml:space="preserve"> </w:t>
            </w:r>
          </w:p>
        </w:tc>
        <w:tc>
          <w:tcPr>
            <w:tcW w:w="2266" w:type="dxa"/>
            <w:tcBorders>
              <w:top w:val="single" w:sz="4" w:space="0" w:color="auto"/>
              <w:left w:val="single" w:sz="4" w:space="0" w:color="auto"/>
              <w:bottom w:val="single" w:sz="4" w:space="0" w:color="auto"/>
              <w:right w:val="single" w:sz="4" w:space="0" w:color="auto"/>
            </w:tcBorders>
          </w:tcPr>
          <w:p w14:paraId="78B1DECA" w14:textId="3798B72F" w:rsidR="00156298" w:rsidRPr="000D7C8F" w:rsidRDefault="00156298"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&gt;98%</w:t>
            </w:r>
          </w:p>
          <w:p w14:paraId="5ABCDEB2" w14:textId="77777777" w:rsidR="00156298" w:rsidRPr="000D7C8F" w:rsidRDefault="00156298"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r w:rsidR="003B5974" w:rsidRPr="000D7C8F" w14:paraId="636CC574" w14:textId="77777777" w:rsidTr="00880884">
        <w:trPr>
          <w:trHeight w:val="690"/>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auto"/>
              <w:left w:val="single" w:sz="4" w:space="0" w:color="auto"/>
              <w:bottom w:val="single" w:sz="4" w:space="0" w:color="auto"/>
              <w:right w:val="single" w:sz="4" w:space="0" w:color="auto"/>
            </w:tcBorders>
          </w:tcPr>
          <w:p w14:paraId="29B4FE53" w14:textId="2EF004EE" w:rsidR="00156298" w:rsidRPr="000D7C8F" w:rsidRDefault="00156298" w:rsidP="00F47BC2">
            <w:pPr>
              <w:pStyle w:val="ListParagraph"/>
              <w:spacing w:line="240" w:lineRule="auto"/>
              <w:ind w:left="0"/>
              <w:jc w:val="both"/>
              <w:rPr>
                <w:rFonts w:ascii="Arial" w:hAnsi="Arial" w:cs="Arial"/>
                <w:i w:val="0"/>
                <w:color w:val="000000" w:themeColor="text1"/>
                <w:sz w:val="20"/>
                <w:szCs w:val="20"/>
              </w:rPr>
            </w:pPr>
            <w:r w:rsidRPr="000D7C8F">
              <w:rPr>
                <w:rFonts w:ascii="Arial" w:hAnsi="Arial" w:cs="Arial"/>
                <w:i w:val="0"/>
                <w:color w:val="000000" w:themeColor="text1"/>
                <w:sz w:val="20"/>
                <w:szCs w:val="20"/>
              </w:rPr>
              <w:t>Web Radio Tune-in Success Time</w:t>
            </w:r>
          </w:p>
        </w:tc>
        <w:tc>
          <w:tcPr>
            <w:tcW w:w="3686" w:type="dxa"/>
            <w:tcBorders>
              <w:top w:val="single" w:sz="4" w:space="0" w:color="auto"/>
              <w:left w:val="single" w:sz="4" w:space="0" w:color="auto"/>
              <w:bottom w:val="single" w:sz="4" w:space="0" w:color="auto"/>
              <w:right w:val="single" w:sz="4" w:space="0" w:color="auto"/>
            </w:tcBorders>
          </w:tcPr>
          <w:p w14:paraId="1F8D8C8C" w14:textId="7D11CCF0" w:rsidR="00156298" w:rsidRPr="000D7C8F" w:rsidRDefault="00156298" w:rsidP="00F47B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i/>
                <w:color w:val="000000" w:themeColor="text1"/>
                <w:sz w:val="20"/>
                <w:szCs w:val="20"/>
              </w:rPr>
              <w:t>Web Radio Tune-in Success Time</w:t>
            </w:r>
            <w:r w:rsidRPr="000D7C8F">
              <w:rPr>
                <w:rFonts w:ascii="Arial" w:hAnsi="Arial" w:cs="Arial"/>
                <w:color w:val="000000" w:themeColor="text1"/>
                <w:sz w:val="20"/>
                <w:szCs w:val="20"/>
              </w:rPr>
              <w:t xml:space="preserve"> = Time </w:t>
            </w:r>
            <w:r w:rsidR="00E33DDC" w:rsidRPr="000D7C8F">
              <w:rPr>
                <w:rFonts w:ascii="Arial" w:hAnsi="Arial" w:cs="Arial"/>
                <w:color w:val="000000" w:themeColor="text1"/>
                <w:sz w:val="20"/>
                <w:szCs w:val="20"/>
              </w:rPr>
              <w:t xml:space="preserve">attempt </w:t>
            </w:r>
            <w:r w:rsidRPr="000D7C8F">
              <w:rPr>
                <w:rFonts w:ascii="Arial" w:hAnsi="Arial" w:cs="Arial"/>
                <w:color w:val="000000" w:themeColor="text1"/>
                <w:sz w:val="20"/>
                <w:szCs w:val="20"/>
              </w:rPr>
              <w:t>Tune-in - Time Successful Tune-in</w:t>
            </w:r>
          </w:p>
        </w:tc>
        <w:tc>
          <w:tcPr>
            <w:tcW w:w="2410" w:type="dxa"/>
            <w:tcBorders>
              <w:top w:val="single" w:sz="4" w:space="0" w:color="auto"/>
              <w:left w:val="single" w:sz="4" w:space="0" w:color="auto"/>
              <w:bottom w:val="single" w:sz="4" w:space="0" w:color="auto"/>
              <w:right w:val="single" w:sz="4" w:space="0" w:color="auto"/>
            </w:tcBorders>
          </w:tcPr>
          <w:p w14:paraId="14559AE6" w14:textId="0BFE99B8" w:rsidR="00156298" w:rsidRPr="000D7C8F" w:rsidRDefault="00156298"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Test Traffic</w:t>
            </w:r>
          </w:p>
        </w:tc>
        <w:tc>
          <w:tcPr>
            <w:tcW w:w="2552" w:type="dxa"/>
            <w:tcBorders>
              <w:top w:val="single" w:sz="4" w:space="0" w:color="auto"/>
              <w:left w:val="single" w:sz="4" w:space="0" w:color="auto"/>
              <w:bottom w:val="single" w:sz="4" w:space="0" w:color="auto"/>
              <w:right w:val="single" w:sz="4" w:space="0" w:color="auto"/>
            </w:tcBorders>
          </w:tcPr>
          <w:p w14:paraId="43668556" w14:textId="77777777" w:rsidR="00EC4B75" w:rsidRDefault="00156298"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 xml:space="preserve">Test Stations </w:t>
            </w:r>
          </w:p>
          <w:p w14:paraId="06C68E84" w14:textId="77777777" w:rsidR="00EC4B75" w:rsidRDefault="00EC4B75"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0B13123D" w14:textId="77777777" w:rsidR="00156298" w:rsidRPr="000D7C8F" w:rsidRDefault="00156298"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2266" w:type="dxa"/>
            <w:tcBorders>
              <w:top w:val="single" w:sz="4" w:space="0" w:color="auto"/>
              <w:left w:val="single" w:sz="4" w:space="0" w:color="auto"/>
              <w:bottom w:val="single" w:sz="4" w:space="0" w:color="auto"/>
              <w:right w:val="single" w:sz="4" w:space="0" w:color="auto"/>
            </w:tcBorders>
          </w:tcPr>
          <w:p w14:paraId="75AF5C17" w14:textId="0D4AA156" w:rsidR="00156298" w:rsidRPr="000D7C8F" w:rsidRDefault="00156298"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&lt; 2 seconds</w:t>
            </w:r>
          </w:p>
        </w:tc>
      </w:tr>
      <w:tr w:rsidR="003B5974" w:rsidRPr="000D7C8F" w14:paraId="0F8C26C5" w14:textId="77777777" w:rsidTr="00BA6F1C">
        <w:trPr>
          <w:cnfStyle w:val="000000100000" w:firstRow="0" w:lastRow="0" w:firstColumn="0" w:lastColumn="0" w:oddVBand="0" w:evenVBand="0" w:oddHBand="1"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auto"/>
              <w:left w:val="single" w:sz="4" w:space="0" w:color="auto"/>
              <w:bottom w:val="single" w:sz="4" w:space="0" w:color="auto"/>
              <w:right w:val="single" w:sz="4" w:space="0" w:color="auto"/>
            </w:tcBorders>
          </w:tcPr>
          <w:p w14:paraId="5EDFF0F2" w14:textId="5EF5C2C2" w:rsidR="00156298" w:rsidRPr="000D7C8F" w:rsidRDefault="00156298" w:rsidP="00F47BC2">
            <w:pPr>
              <w:pStyle w:val="ListParagraph"/>
              <w:spacing w:line="240" w:lineRule="auto"/>
              <w:ind w:left="0"/>
              <w:jc w:val="both"/>
              <w:rPr>
                <w:rFonts w:ascii="Arial" w:hAnsi="Arial" w:cs="Arial"/>
                <w:i w:val="0"/>
                <w:color w:val="000000" w:themeColor="text1"/>
                <w:sz w:val="20"/>
                <w:szCs w:val="20"/>
              </w:rPr>
            </w:pPr>
            <w:r w:rsidRPr="000D7C8F">
              <w:rPr>
                <w:rFonts w:ascii="Arial" w:hAnsi="Arial" w:cs="Arial"/>
                <w:i w:val="0"/>
                <w:color w:val="000000" w:themeColor="text1"/>
                <w:sz w:val="20"/>
                <w:szCs w:val="20"/>
              </w:rPr>
              <w:t>Web Radio Reproduction Cut-off Ratio</w:t>
            </w:r>
          </w:p>
        </w:tc>
        <w:tc>
          <w:tcPr>
            <w:tcW w:w="3686" w:type="dxa"/>
            <w:tcBorders>
              <w:top w:val="single" w:sz="4" w:space="0" w:color="auto"/>
              <w:left w:val="single" w:sz="4" w:space="0" w:color="auto"/>
              <w:bottom w:val="single" w:sz="4" w:space="0" w:color="auto"/>
              <w:right w:val="single" w:sz="4" w:space="0" w:color="auto"/>
            </w:tcBorders>
          </w:tcPr>
          <w:p w14:paraId="502B4CC7" w14:textId="5A21D503" w:rsidR="00156298" w:rsidRPr="000D7C8F" w:rsidRDefault="00156298" w:rsidP="00F47B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i/>
                <w:color w:val="000000" w:themeColor="text1"/>
                <w:sz w:val="20"/>
                <w:szCs w:val="20"/>
              </w:rPr>
              <w:t>Web Radio Reproduction Cut-off Ratio</w:t>
            </w:r>
            <w:r w:rsidRPr="000D7C8F">
              <w:rPr>
                <w:rFonts w:ascii="Arial" w:hAnsi="Arial" w:cs="Arial"/>
                <w:color w:val="000000" w:themeColor="text1"/>
                <w:sz w:val="20"/>
                <w:szCs w:val="20"/>
              </w:rPr>
              <w:t xml:space="preserve"> = (Number of Unsuccessful listening attempts/ Total attempts) * 100%</w:t>
            </w:r>
          </w:p>
        </w:tc>
        <w:tc>
          <w:tcPr>
            <w:tcW w:w="2410" w:type="dxa"/>
            <w:tcBorders>
              <w:top w:val="single" w:sz="4" w:space="0" w:color="auto"/>
              <w:left w:val="single" w:sz="4" w:space="0" w:color="auto"/>
              <w:bottom w:val="single" w:sz="4" w:space="0" w:color="auto"/>
              <w:right w:val="single" w:sz="4" w:space="0" w:color="auto"/>
            </w:tcBorders>
          </w:tcPr>
          <w:p w14:paraId="282D5878" w14:textId="0FF7A188" w:rsidR="00156298" w:rsidRPr="000D7C8F" w:rsidRDefault="00156298"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Test Traffic</w:t>
            </w:r>
          </w:p>
        </w:tc>
        <w:tc>
          <w:tcPr>
            <w:tcW w:w="2552" w:type="dxa"/>
            <w:tcBorders>
              <w:top w:val="single" w:sz="4" w:space="0" w:color="auto"/>
              <w:left w:val="single" w:sz="4" w:space="0" w:color="auto"/>
              <w:bottom w:val="single" w:sz="4" w:space="0" w:color="auto"/>
              <w:right w:val="single" w:sz="4" w:space="0" w:color="auto"/>
            </w:tcBorders>
          </w:tcPr>
          <w:p w14:paraId="2DCBC4CE" w14:textId="77777777" w:rsidR="00EC4B75" w:rsidRDefault="00156298"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 xml:space="preserve">Test Stations </w:t>
            </w:r>
          </w:p>
          <w:p w14:paraId="18DC64E6" w14:textId="77777777" w:rsidR="00EC4B75" w:rsidRDefault="00EC4B75"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32F775BC" w14:textId="77777777" w:rsidR="00156298" w:rsidRPr="000D7C8F" w:rsidRDefault="00156298"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2266" w:type="dxa"/>
            <w:tcBorders>
              <w:top w:val="single" w:sz="4" w:space="0" w:color="auto"/>
              <w:left w:val="single" w:sz="4" w:space="0" w:color="auto"/>
              <w:bottom w:val="single" w:sz="4" w:space="0" w:color="auto"/>
              <w:right w:val="single" w:sz="4" w:space="0" w:color="auto"/>
            </w:tcBorders>
          </w:tcPr>
          <w:p w14:paraId="5A6C808A" w14:textId="48F9EE1C" w:rsidR="00156298" w:rsidRPr="000D7C8F" w:rsidRDefault="00156298"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&lt; 2%</w:t>
            </w:r>
          </w:p>
        </w:tc>
      </w:tr>
      <w:tr w:rsidR="003B5974" w:rsidRPr="000D7C8F" w14:paraId="75FA2FB3" w14:textId="77777777" w:rsidTr="00880884">
        <w:trPr>
          <w:trHeight w:val="1115"/>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auto"/>
              <w:left w:val="single" w:sz="4" w:space="0" w:color="auto"/>
              <w:bottom w:val="single" w:sz="4" w:space="0" w:color="auto"/>
              <w:right w:val="single" w:sz="4" w:space="0" w:color="auto"/>
            </w:tcBorders>
          </w:tcPr>
          <w:p w14:paraId="68D6DD1B" w14:textId="6CC70323" w:rsidR="00FC12BF" w:rsidRPr="000D7C8F" w:rsidRDefault="00FC12BF" w:rsidP="00F47BC2">
            <w:pPr>
              <w:pStyle w:val="ListParagraph"/>
              <w:spacing w:line="240" w:lineRule="auto"/>
              <w:ind w:left="0"/>
              <w:jc w:val="both"/>
              <w:rPr>
                <w:rFonts w:ascii="Arial" w:hAnsi="Arial" w:cs="Arial"/>
                <w:color w:val="000000" w:themeColor="text1"/>
                <w:sz w:val="20"/>
                <w:szCs w:val="20"/>
              </w:rPr>
            </w:pPr>
            <w:r>
              <w:rPr>
                <w:rFonts w:ascii="Arial" w:hAnsi="Arial" w:cs="Arial"/>
                <w:color w:val="000000" w:themeColor="text1"/>
                <w:sz w:val="20"/>
                <w:szCs w:val="20"/>
              </w:rPr>
              <w:t>Data Packets Latency</w:t>
            </w:r>
          </w:p>
        </w:tc>
        <w:tc>
          <w:tcPr>
            <w:tcW w:w="3686" w:type="dxa"/>
            <w:tcBorders>
              <w:top w:val="single" w:sz="4" w:space="0" w:color="auto"/>
              <w:left w:val="single" w:sz="4" w:space="0" w:color="auto"/>
              <w:bottom w:val="single" w:sz="4" w:space="0" w:color="auto"/>
              <w:right w:val="single" w:sz="4" w:space="0" w:color="auto"/>
            </w:tcBorders>
          </w:tcPr>
          <w:p w14:paraId="15ED4AF9" w14:textId="77777777" w:rsidR="00FC12BF" w:rsidRPr="000D7C8F" w:rsidRDefault="00FC12BF" w:rsidP="00F47BC2">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0"/>
                <w:szCs w:val="20"/>
              </w:rPr>
            </w:pPr>
          </w:p>
        </w:tc>
        <w:tc>
          <w:tcPr>
            <w:tcW w:w="2410" w:type="dxa"/>
            <w:tcBorders>
              <w:top w:val="single" w:sz="4" w:space="0" w:color="auto"/>
              <w:left w:val="single" w:sz="4" w:space="0" w:color="auto"/>
              <w:bottom w:val="single" w:sz="4" w:space="0" w:color="auto"/>
              <w:right w:val="single" w:sz="4" w:space="0" w:color="auto"/>
            </w:tcBorders>
          </w:tcPr>
          <w:p w14:paraId="4B61F717" w14:textId="325A4330" w:rsidR="00FC12BF" w:rsidRPr="000D7C8F" w:rsidRDefault="001B5610"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Test Traffic</w:t>
            </w:r>
          </w:p>
        </w:tc>
        <w:tc>
          <w:tcPr>
            <w:tcW w:w="2552" w:type="dxa"/>
            <w:tcBorders>
              <w:top w:val="single" w:sz="4" w:space="0" w:color="auto"/>
              <w:left w:val="single" w:sz="4" w:space="0" w:color="auto"/>
              <w:bottom w:val="single" w:sz="4" w:space="0" w:color="auto"/>
              <w:right w:val="single" w:sz="4" w:space="0" w:color="auto"/>
            </w:tcBorders>
          </w:tcPr>
          <w:p w14:paraId="481E774C" w14:textId="77777777" w:rsidR="00FE2690" w:rsidRDefault="001B5610"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0D7C8F">
              <w:rPr>
                <w:rFonts w:ascii="Arial" w:hAnsi="Arial" w:cs="Arial"/>
                <w:color w:val="000000" w:themeColor="text1"/>
                <w:sz w:val="20"/>
                <w:szCs w:val="20"/>
              </w:rPr>
              <w:t>Performance Monitoring System</w:t>
            </w:r>
            <w:r>
              <w:rPr>
                <w:rFonts w:ascii="Arial" w:hAnsi="Arial" w:cs="Arial"/>
                <w:color w:val="000000" w:themeColor="text1"/>
                <w:sz w:val="20"/>
                <w:szCs w:val="20"/>
                <w:lang w:val="en-GB"/>
              </w:rPr>
              <w:t xml:space="preserve"> </w:t>
            </w:r>
          </w:p>
          <w:p w14:paraId="75C323AF" w14:textId="77777777" w:rsidR="00FE2690" w:rsidRDefault="00FE2690"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p>
          <w:p w14:paraId="23E602EB" w14:textId="1788F2F0" w:rsidR="00FE2690" w:rsidRDefault="001B5610"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0D7C8F">
              <w:rPr>
                <w:rFonts w:ascii="Arial" w:hAnsi="Arial" w:cs="Arial"/>
                <w:color w:val="000000" w:themeColor="text1"/>
                <w:sz w:val="20"/>
                <w:szCs w:val="20"/>
              </w:rPr>
              <w:t>Test Stations</w:t>
            </w:r>
            <w:r>
              <w:rPr>
                <w:rFonts w:ascii="Arial" w:hAnsi="Arial" w:cs="Arial"/>
                <w:color w:val="000000" w:themeColor="text1"/>
                <w:sz w:val="20"/>
                <w:szCs w:val="20"/>
                <w:lang w:val="en-GB"/>
              </w:rPr>
              <w:t xml:space="preserve"> </w:t>
            </w:r>
          </w:p>
          <w:p w14:paraId="72729759" w14:textId="77777777" w:rsidR="00FE2690" w:rsidRDefault="00FE2690"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p>
          <w:p w14:paraId="085115E2" w14:textId="7BDCA78B" w:rsidR="00FC12BF" w:rsidRPr="001B5610" w:rsidRDefault="001B5610"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Pr>
                <w:rFonts w:ascii="Arial" w:hAnsi="Arial" w:cs="Arial"/>
                <w:color w:val="000000" w:themeColor="text1"/>
                <w:sz w:val="20"/>
                <w:szCs w:val="20"/>
                <w:lang w:val="en-GB"/>
              </w:rPr>
              <w:t>Crowdsourcing</w:t>
            </w:r>
          </w:p>
        </w:tc>
        <w:tc>
          <w:tcPr>
            <w:tcW w:w="2266" w:type="dxa"/>
            <w:tcBorders>
              <w:top w:val="single" w:sz="4" w:space="0" w:color="auto"/>
              <w:left w:val="single" w:sz="4" w:space="0" w:color="auto"/>
              <w:bottom w:val="single" w:sz="4" w:space="0" w:color="auto"/>
              <w:right w:val="single" w:sz="4" w:space="0" w:color="auto"/>
            </w:tcBorders>
          </w:tcPr>
          <w:p w14:paraId="29D04B5B" w14:textId="77777777" w:rsidR="00FC12BF" w:rsidRDefault="00FC12BF"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&lt;100ms for Local IXP</w:t>
            </w:r>
          </w:p>
          <w:p w14:paraId="16EF9D57" w14:textId="77777777" w:rsidR="00FC12BF" w:rsidRDefault="00FC12BF"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&lt;300ms for International IXP</w:t>
            </w:r>
          </w:p>
          <w:p w14:paraId="2565CEF8" w14:textId="77777777" w:rsidR="0052355C" w:rsidRDefault="0052355C"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4673019D" w14:textId="77777777" w:rsidR="0052355C" w:rsidRDefault="0052355C"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5G</w:t>
            </w:r>
          </w:p>
          <w:p w14:paraId="08B6382A" w14:textId="0063CC9D" w:rsidR="003F0758" w:rsidRDefault="003F0758" w:rsidP="003F075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&lt;</w:t>
            </w:r>
            <w:r>
              <w:rPr>
                <w:rFonts w:ascii="Arial" w:hAnsi="Arial" w:cs="Arial"/>
                <w:color w:val="000000" w:themeColor="text1"/>
                <w:sz w:val="20"/>
                <w:szCs w:val="20"/>
                <w:lang w:val="en-US"/>
              </w:rPr>
              <w:t>5</w:t>
            </w:r>
            <w:r>
              <w:rPr>
                <w:rFonts w:ascii="Arial" w:hAnsi="Arial" w:cs="Arial"/>
                <w:color w:val="000000" w:themeColor="text1"/>
                <w:sz w:val="20"/>
                <w:szCs w:val="20"/>
              </w:rPr>
              <w:t>0ms for Local IXP</w:t>
            </w:r>
          </w:p>
          <w:p w14:paraId="29C1417D" w14:textId="76ED7B14" w:rsidR="0052355C" w:rsidRPr="001944A0" w:rsidRDefault="003F0758"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rPr>
              <w:t>&lt;</w:t>
            </w:r>
            <w:r>
              <w:rPr>
                <w:rFonts w:ascii="Arial" w:hAnsi="Arial" w:cs="Arial"/>
                <w:color w:val="000000" w:themeColor="text1"/>
                <w:sz w:val="20"/>
                <w:szCs w:val="20"/>
                <w:lang w:val="en-US"/>
              </w:rPr>
              <w:t>1</w:t>
            </w:r>
            <w:r>
              <w:rPr>
                <w:rFonts w:ascii="Arial" w:hAnsi="Arial" w:cs="Arial"/>
                <w:color w:val="000000" w:themeColor="text1"/>
                <w:sz w:val="20"/>
                <w:szCs w:val="20"/>
              </w:rPr>
              <w:t>00ms for International IXP</w:t>
            </w:r>
          </w:p>
        </w:tc>
      </w:tr>
    </w:tbl>
    <w:p w14:paraId="2C2DEAF9" w14:textId="77777777" w:rsidR="00FE2690" w:rsidRPr="0075145D" w:rsidRDefault="00FE2690" w:rsidP="0075145D">
      <w:pPr>
        <w:rPr>
          <w:lang w:val="en-US" w:eastAsia="ko-KR"/>
        </w:rPr>
      </w:pPr>
    </w:p>
    <w:p w14:paraId="5A4AA75F" w14:textId="371449CF" w:rsidR="00954FCF" w:rsidRPr="000D7C8F" w:rsidRDefault="00954FCF" w:rsidP="007318EB">
      <w:pPr>
        <w:pStyle w:val="Heading1"/>
      </w:pPr>
      <w:bookmarkStart w:id="175" w:name="_Toc106106670"/>
      <w:r w:rsidRPr="000D7C8F">
        <w:t>SCHEDULE 5</w:t>
      </w:r>
      <w:bookmarkEnd w:id="175"/>
    </w:p>
    <w:p w14:paraId="6545DFB7" w14:textId="57D44532" w:rsidR="00954FCF" w:rsidRPr="000D7C8F" w:rsidRDefault="00954FCF" w:rsidP="007318EB">
      <w:pPr>
        <w:pStyle w:val="Heading1"/>
      </w:pPr>
      <w:bookmarkStart w:id="176" w:name="_Toc106106671"/>
      <w:r w:rsidRPr="000D7C8F">
        <w:t xml:space="preserve">QUALITY OF SERVICE FOR VoLTE </w:t>
      </w:r>
      <w:r w:rsidR="004A0894" w:rsidRPr="000D7C8F">
        <w:t>SERVICES</w:t>
      </w:r>
      <w:bookmarkEnd w:id="176"/>
    </w:p>
    <w:p w14:paraId="2C6329F0" w14:textId="77777777" w:rsidR="00616476" w:rsidRPr="000D7C8F" w:rsidRDefault="00616476" w:rsidP="00EE70D4">
      <w:pPr>
        <w:rPr>
          <w:rFonts w:ascii="Arial" w:hAnsi="Arial" w:cs="Arial"/>
          <w:lang w:eastAsia="ko-KR"/>
        </w:rPr>
      </w:pPr>
    </w:p>
    <w:p w14:paraId="25886572" w14:textId="12E8DBDB" w:rsidR="004A0894" w:rsidRPr="000D7C8F" w:rsidRDefault="00495AB1" w:rsidP="00F47BC2">
      <w:pPr>
        <w:jc w:val="both"/>
        <w:rPr>
          <w:rFonts w:ascii="Arial" w:hAnsi="Arial" w:cs="Arial"/>
        </w:rPr>
      </w:pPr>
      <w:r w:rsidRPr="000D7C8F">
        <w:rPr>
          <w:rFonts w:ascii="Arial" w:hAnsi="Arial" w:cs="Arial"/>
        </w:rPr>
        <w:t>TABLE 5:</w:t>
      </w:r>
      <w:r w:rsidRPr="000D7C8F">
        <w:rPr>
          <w:rFonts w:ascii="Arial" w:hAnsi="Arial" w:cs="Arial"/>
        </w:rPr>
        <w:tab/>
        <w:t>QUALITY OF SERVICE FOR VoLTE SERVICES</w:t>
      </w:r>
    </w:p>
    <w:tbl>
      <w:tblPr>
        <w:tblStyle w:val="GridTable7ColourfulAccent3"/>
        <w:tblW w:w="12717" w:type="dxa"/>
        <w:tblInd w:w="-147" w:type="dxa"/>
        <w:tblLayout w:type="fixed"/>
        <w:tblLook w:val="04A0" w:firstRow="1" w:lastRow="0" w:firstColumn="1" w:lastColumn="0" w:noHBand="0" w:noVBand="1"/>
      </w:tblPr>
      <w:tblGrid>
        <w:gridCol w:w="2094"/>
        <w:gridCol w:w="3435"/>
        <w:gridCol w:w="2268"/>
        <w:gridCol w:w="2551"/>
        <w:gridCol w:w="2369"/>
      </w:tblGrid>
      <w:tr w:rsidR="00526F3B" w:rsidRPr="000D7C8F" w14:paraId="68C196A9" w14:textId="77777777" w:rsidTr="00880884">
        <w:trPr>
          <w:cnfStyle w:val="100000000000" w:firstRow="1" w:lastRow="0" w:firstColumn="0" w:lastColumn="0" w:oddVBand="0" w:evenVBand="0" w:oddHBand="0" w:evenHBand="0" w:firstRowFirstColumn="0" w:firstRowLastColumn="0" w:lastRowFirstColumn="0" w:lastRowLastColumn="0"/>
          <w:trHeight w:val="920"/>
        </w:trPr>
        <w:tc>
          <w:tcPr>
            <w:cnfStyle w:val="001000000100" w:firstRow="0" w:lastRow="0" w:firstColumn="1" w:lastColumn="0" w:oddVBand="0" w:evenVBand="0" w:oddHBand="0" w:evenHBand="0" w:firstRowFirstColumn="1" w:firstRowLastColumn="0" w:lastRowFirstColumn="0" w:lastRowLastColumn="0"/>
            <w:tcW w:w="2094" w:type="dxa"/>
            <w:tcBorders>
              <w:top w:val="single" w:sz="4" w:space="0" w:color="auto"/>
              <w:left w:val="single" w:sz="4" w:space="0" w:color="auto"/>
              <w:bottom w:val="single" w:sz="4" w:space="0" w:color="auto"/>
              <w:right w:val="single" w:sz="4" w:space="0" w:color="auto"/>
            </w:tcBorders>
          </w:tcPr>
          <w:p w14:paraId="31E7AA14" w14:textId="3152E7D4" w:rsidR="00947F61" w:rsidRPr="000D7C8F" w:rsidRDefault="00947F61" w:rsidP="00F47BC2">
            <w:pPr>
              <w:pStyle w:val="ListParagraph"/>
              <w:spacing w:line="240" w:lineRule="auto"/>
              <w:ind w:left="0"/>
              <w:jc w:val="both"/>
              <w:rPr>
                <w:rFonts w:ascii="Arial" w:hAnsi="Arial" w:cs="Arial"/>
                <w:i w:val="0"/>
                <w:color w:val="000000" w:themeColor="text1"/>
                <w:sz w:val="20"/>
                <w:szCs w:val="20"/>
              </w:rPr>
            </w:pPr>
            <w:r w:rsidRPr="000D7C8F">
              <w:rPr>
                <w:rFonts w:ascii="Arial" w:hAnsi="Arial" w:cs="Arial"/>
                <w:i w:val="0"/>
                <w:color w:val="000000" w:themeColor="text1"/>
                <w:sz w:val="24"/>
                <w:szCs w:val="24"/>
              </w:rPr>
              <w:t>Parameter Name</w:t>
            </w:r>
          </w:p>
        </w:tc>
        <w:tc>
          <w:tcPr>
            <w:tcW w:w="3435" w:type="dxa"/>
            <w:tcBorders>
              <w:top w:val="single" w:sz="4" w:space="0" w:color="auto"/>
              <w:left w:val="single" w:sz="4" w:space="0" w:color="auto"/>
              <w:bottom w:val="single" w:sz="4" w:space="0" w:color="auto"/>
              <w:right w:val="single" w:sz="4" w:space="0" w:color="auto"/>
            </w:tcBorders>
          </w:tcPr>
          <w:p w14:paraId="1F748321" w14:textId="5494806A" w:rsidR="00947F61" w:rsidRPr="000D7C8F" w:rsidRDefault="00947F61" w:rsidP="00F47BC2">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rPr>
              <w:t>Formula</w:t>
            </w:r>
          </w:p>
        </w:tc>
        <w:tc>
          <w:tcPr>
            <w:tcW w:w="2268" w:type="dxa"/>
            <w:tcBorders>
              <w:top w:val="single" w:sz="4" w:space="0" w:color="auto"/>
              <w:left w:val="single" w:sz="4" w:space="0" w:color="auto"/>
              <w:bottom w:val="single" w:sz="4" w:space="0" w:color="auto"/>
              <w:right w:val="single" w:sz="4" w:space="0" w:color="auto"/>
            </w:tcBorders>
          </w:tcPr>
          <w:p w14:paraId="53D755DD" w14:textId="600F3886" w:rsidR="00947F61" w:rsidRPr="000D7C8F" w:rsidRDefault="00947F61" w:rsidP="00F47BC2">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rPr>
              <w:t>Measurement Mechanism</w:t>
            </w:r>
          </w:p>
        </w:tc>
        <w:tc>
          <w:tcPr>
            <w:tcW w:w="2551" w:type="dxa"/>
            <w:tcBorders>
              <w:top w:val="single" w:sz="4" w:space="0" w:color="auto"/>
              <w:left w:val="single" w:sz="4" w:space="0" w:color="auto"/>
              <w:bottom w:val="single" w:sz="4" w:space="0" w:color="auto"/>
              <w:right w:val="single" w:sz="4" w:space="0" w:color="auto"/>
            </w:tcBorders>
          </w:tcPr>
          <w:p w14:paraId="0705E711" w14:textId="42F85A9A" w:rsidR="00947F61" w:rsidRPr="000D7C8F" w:rsidRDefault="00947F61" w:rsidP="00F47BC2">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rPr>
              <w:t>Measurement Tool</w:t>
            </w:r>
          </w:p>
        </w:tc>
        <w:tc>
          <w:tcPr>
            <w:tcW w:w="2369" w:type="dxa"/>
            <w:tcBorders>
              <w:top w:val="single" w:sz="4" w:space="0" w:color="auto"/>
              <w:left w:val="single" w:sz="4" w:space="0" w:color="auto"/>
              <w:bottom w:val="single" w:sz="4" w:space="0" w:color="auto"/>
              <w:right w:val="single" w:sz="4" w:space="0" w:color="auto"/>
            </w:tcBorders>
          </w:tcPr>
          <w:p w14:paraId="087E1A3F" w14:textId="4CB88B54" w:rsidR="00947F61" w:rsidRPr="000D7C8F" w:rsidRDefault="00947F61" w:rsidP="00F47BC2">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rPr>
              <w:t>Target</w:t>
            </w:r>
          </w:p>
        </w:tc>
      </w:tr>
      <w:tr w:rsidR="00526F3B" w:rsidRPr="000D7C8F" w14:paraId="05A5CD43" w14:textId="77777777" w:rsidTr="00880884">
        <w:trPr>
          <w:cnfStyle w:val="000000100000" w:firstRow="0" w:lastRow="0" w:firstColumn="0" w:lastColumn="0" w:oddVBand="0" w:evenVBand="0" w:oddHBand="1" w:evenHBand="0" w:firstRowFirstColumn="0" w:firstRowLastColumn="0" w:lastRowFirstColumn="0" w:lastRowLastColumn="0"/>
          <w:trHeight w:val="1345"/>
        </w:trPr>
        <w:tc>
          <w:tcPr>
            <w:cnfStyle w:val="001000000000" w:firstRow="0" w:lastRow="0" w:firstColumn="1" w:lastColumn="0" w:oddVBand="0" w:evenVBand="0" w:oddHBand="0" w:evenHBand="0" w:firstRowFirstColumn="0" w:firstRowLastColumn="0" w:lastRowFirstColumn="0" w:lastRowLastColumn="0"/>
            <w:tcW w:w="2094" w:type="dxa"/>
            <w:tcBorders>
              <w:top w:val="single" w:sz="4" w:space="0" w:color="auto"/>
              <w:left w:val="single" w:sz="4" w:space="0" w:color="auto"/>
              <w:bottom w:val="single" w:sz="4" w:space="0" w:color="auto"/>
              <w:right w:val="single" w:sz="4" w:space="0" w:color="auto"/>
            </w:tcBorders>
          </w:tcPr>
          <w:p w14:paraId="72458DF8" w14:textId="3A7E834F" w:rsidR="00947F61" w:rsidRPr="000D7C8F" w:rsidRDefault="00EC45C2" w:rsidP="00F47BC2">
            <w:pPr>
              <w:pStyle w:val="ListParagraph"/>
              <w:spacing w:line="240" w:lineRule="auto"/>
              <w:ind w:left="0"/>
              <w:jc w:val="both"/>
              <w:rPr>
                <w:rFonts w:ascii="Arial" w:hAnsi="Arial" w:cs="Arial"/>
                <w:i w:val="0"/>
                <w:color w:val="000000" w:themeColor="text1"/>
                <w:sz w:val="20"/>
                <w:szCs w:val="20"/>
              </w:rPr>
            </w:pPr>
            <w:r w:rsidRPr="000D7C8F">
              <w:rPr>
                <w:rFonts w:ascii="Arial" w:hAnsi="Arial" w:cs="Arial"/>
                <w:i w:val="0"/>
                <w:color w:val="000000" w:themeColor="text1"/>
                <w:sz w:val="20"/>
                <w:szCs w:val="20"/>
              </w:rPr>
              <w:t>Registration Success R</w:t>
            </w:r>
            <w:r w:rsidR="00947F61" w:rsidRPr="000D7C8F">
              <w:rPr>
                <w:rFonts w:ascii="Arial" w:hAnsi="Arial" w:cs="Arial"/>
                <w:i w:val="0"/>
                <w:color w:val="000000" w:themeColor="text1"/>
                <w:sz w:val="20"/>
                <w:szCs w:val="20"/>
              </w:rPr>
              <w:t>ate</w:t>
            </w:r>
          </w:p>
        </w:tc>
        <w:tc>
          <w:tcPr>
            <w:tcW w:w="3435" w:type="dxa"/>
            <w:tcBorders>
              <w:top w:val="single" w:sz="4" w:space="0" w:color="auto"/>
              <w:left w:val="single" w:sz="4" w:space="0" w:color="auto"/>
              <w:bottom w:val="single" w:sz="4" w:space="0" w:color="auto"/>
              <w:right w:val="single" w:sz="4" w:space="0" w:color="auto"/>
            </w:tcBorders>
          </w:tcPr>
          <w:p w14:paraId="71644E77" w14:textId="69263370" w:rsidR="00947F61" w:rsidRPr="000D7C8F" w:rsidRDefault="00947F61" w:rsidP="00F47B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i/>
                <w:color w:val="000000" w:themeColor="text1"/>
                <w:sz w:val="20"/>
                <w:szCs w:val="20"/>
              </w:rPr>
              <w:t>Registration success rate</w:t>
            </w:r>
            <w:r w:rsidRPr="000D7C8F">
              <w:rPr>
                <w:rFonts w:ascii="Arial" w:hAnsi="Arial" w:cs="Arial"/>
                <w:color w:val="000000" w:themeColor="text1"/>
                <w:sz w:val="20"/>
                <w:szCs w:val="20"/>
              </w:rPr>
              <w:t xml:space="preserve"> = (Successful Registration attempts/ </w:t>
            </w:r>
            <w:r w:rsidR="00E33DDC" w:rsidRPr="000D7C8F">
              <w:rPr>
                <w:rFonts w:ascii="Arial" w:hAnsi="Arial" w:cs="Arial"/>
                <w:color w:val="000000" w:themeColor="text1"/>
                <w:sz w:val="20"/>
                <w:szCs w:val="20"/>
              </w:rPr>
              <w:t>T</w:t>
            </w:r>
            <w:r w:rsidRPr="000D7C8F">
              <w:rPr>
                <w:rFonts w:ascii="Arial" w:hAnsi="Arial" w:cs="Arial"/>
                <w:color w:val="000000" w:themeColor="text1"/>
                <w:sz w:val="20"/>
                <w:szCs w:val="20"/>
              </w:rPr>
              <w:t>otal number of Registration attempts) *100</w:t>
            </w:r>
            <w:r w:rsidR="00623491" w:rsidRPr="000D7C8F">
              <w:rPr>
                <w:rFonts w:ascii="Arial" w:hAnsi="Arial" w:cs="Arial"/>
                <w:color w:val="000000" w:themeColor="text1"/>
                <w:sz w:val="20"/>
                <w:szCs w:val="20"/>
              </w:rPr>
              <w:t xml:space="preserve"> (ETSI TR 103 219)</w:t>
            </w:r>
          </w:p>
        </w:tc>
        <w:tc>
          <w:tcPr>
            <w:tcW w:w="2268" w:type="dxa"/>
            <w:tcBorders>
              <w:top w:val="single" w:sz="4" w:space="0" w:color="auto"/>
              <w:left w:val="single" w:sz="4" w:space="0" w:color="auto"/>
              <w:bottom w:val="single" w:sz="4" w:space="0" w:color="auto"/>
              <w:right w:val="single" w:sz="4" w:space="0" w:color="auto"/>
            </w:tcBorders>
          </w:tcPr>
          <w:p w14:paraId="3023104F" w14:textId="77777777" w:rsidR="00947F61" w:rsidRPr="000D7C8F" w:rsidRDefault="00947F61"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Test traffic</w:t>
            </w:r>
          </w:p>
        </w:tc>
        <w:tc>
          <w:tcPr>
            <w:tcW w:w="2551" w:type="dxa"/>
            <w:tcBorders>
              <w:top w:val="single" w:sz="4" w:space="0" w:color="auto"/>
              <w:left w:val="single" w:sz="4" w:space="0" w:color="auto"/>
              <w:bottom w:val="single" w:sz="4" w:space="0" w:color="auto"/>
              <w:right w:val="single" w:sz="4" w:space="0" w:color="auto"/>
            </w:tcBorders>
          </w:tcPr>
          <w:p w14:paraId="47026BC6" w14:textId="77777777" w:rsidR="00FE2690" w:rsidRDefault="00947F61"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Performance Monitoring System</w:t>
            </w:r>
          </w:p>
          <w:p w14:paraId="1FB2D7DF" w14:textId="40627D55" w:rsidR="00FE2690" w:rsidRDefault="00FE2690"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4C3581E3" w14:textId="6A2D0D5B" w:rsidR="00947F61" w:rsidRPr="000D7C8F" w:rsidRDefault="00947F61"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 xml:space="preserve">Test Stations </w:t>
            </w:r>
          </w:p>
        </w:tc>
        <w:tc>
          <w:tcPr>
            <w:tcW w:w="2369" w:type="dxa"/>
            <w:tcBorders>
              <w:top w:val="single" w:sz="4" w:space="0" w:color="auto"/>
              <w:left w:val="single" w:sz="4" w:space="0" w:color="auto"/>
              <w:bottom w:val="single" w:sz="4" w:space="0" w:color="auto"/>
              <w:right w:val="single" w:sz="4" w:space="0" w:color="auto"/>
            </w:tcBorders>
          </w:tcPr>
          <w:p w14:paraId="3BC4BD7A" w14:textId="74FE78C6" w:rsidR="00947F61" w:rsidRPr="000D7C8F" w:rsidRDefault="00EC45C2" w:rsidP="00F47B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222222"/>
                <w:sz w:val="20"/>
                <w:szCs w:val="20"/>
                <w:shd w:val="clear" w:color="auto" w:fill="FFFFFF"/>
              </w:rPr>
              <w:t xml:space="preserve">≤ </w:t>
            </w:r>
            <w:r w:rsidR="00947F61" w:rsidRPr="000D7C8F">
              <w:rPr>
                <w:rFonts w:ascii="Arial" w:hAnsi="Arial" w:cs="Arial"/>
                <w:color w:val="000000" w:themeColor="text1"/>
                <w:sz w:val="20"/>
                <w:szCs w:val="20"/>
              </w:rPr>
              <w:t>98%</w:t>
            </w:r>
          </w:p>
        </w:tc>
      </w:tr>
      <w:tr w:rsidR="00526F3B" w:rsidRPr="000D7C8F" w14:paraId="5F8608B4" w14:textId="77777777" w:rsidTr="00880884">
        <w:trPr>
          <w:trHeight w:val="982"/>
        </w:trPr>
        <w:tc>
          <w:tcPr>
            <w:cnfStyle w:val="001000000000" w:firstRow="0" w:lastRow="0" w:firstColumn="1" w:lastColumn="0" w:oddVBand="0" w:evenVBand="0" w:oddHBand="0" w:evenHBand="0" w:firstRowFirstColumn="0" w:firstRowLastColumn="0" w:lastRowFirstColumn="0" w:lastRowLastColumn="0"/>
            <w:tcW w:w="2094" w:type="dxa"/>
            <w:tcBorders>
              <w:top w:val="single" w:sz="4" w:space="0" w:color="auto"/>
              <w:left w:val="single" w:sz="4" w:space="0" w:color="auto"/>
              <w:bottom w:val="single" w:sz="4" w:space="0" w:color="auto"/>
              <w:right w:val="single" w:sz="4" w:space="0" w:color="auto"/>
            </w:tcBorders>
          </w:tcPr>
          <w:p w14:paraId="7DB11754" w14:textId="77777777" w:rsidR="00947F61" w:rsidRPr="000D7C8F" w:rsidRDefault="00947F61" w:rsidP="00F47BC2">
            <w:pPr>
              <w:pStyle w:val="ListParagraph"/>
              <w:spacing w:line="240" w:lineRule="auto"/>
              <w:ind w:left="0"/>
              <w:jc w:val="both"/>
              <w:rPr>
                <w:rFonts w:ascii="Arial" w:hAnsi="Arial" w:cs="Arial"/>
                <w:color w:val="000000" w:themeColor="text1"/>
                <w:sz w:val="20"/>
                <w:szCs w:val="20"/>
              </w:rPr>
            </w:pPr>
            <w:r w:rsidRPr="000D7C8F">
              <w:rPr>
                <w:rFonts w:ascii="Arial" w:hAnsi="Arial" w:cs="Arial"/>
                <w:i w:val="0"/>
                <w:color w:val="000000" w:themeColor="text1"/>
                <w:sz w:val="20"/>
                <w:szCs w:val="20"/>
              </w:rPr>
              <w:t>Post Dialing Delay (PDD)</w:t>
            </w:r>
          </w:p>
        </w:tc>
        <w:tc>
          <w:tcPr>
            <w:tcW w:w="3435" w:type="dxa"/>
            <w:tcBorders>
              <w:top w:val="single" w:sz="4" w:space="0" w:color="auto"/>
              <w:left w:val="single" w:sz="4" w:space="0" w:color="auto"/>
              <w:bottom w:val="single" w:sz="4" w:space="0" w:color="auto"/>
              <w:right w:val="single" w:sz="4" w:space="0" w:color="auto"/>
            </w:tcBorders>
          </w:tcPr>
          <w:p w14:paraId="53B2F490" w14:textId="50365A87" w:rsidR="00947F61" w:rsidRPr="000D7C8F" w:rsidRDefault="00947F61" w:rsidP="00F47B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i/>
                <w:color w:val="000000" w:themeColor="text1"/>
                <w:sz w:val="20"/>
                <w:szCs w:val="20"/>
              </w:rPr>
              <w:t xml:space="preserve">Post Dialing Delay (PDD) = </w:t>
            </w:r>
            <w:r w:rsidRPr="000D7C8F">
              <w:rPr>
                <w:rFonts w:ascii="Arial" w:hAnsi="Arial" w:cs="Arial"/>
                <w:color w:val="000000" w:themeColor="text1"/>
                <w:sz w:val="20"/>
                <w:szCs w:val="20"/>
              </w:rPr>
              <w:t>Time of ringing tone - time of dialing.</w:t>
            </w:r>
          </w:p>
        </w:tc>
        <w:tc>
          <w:tcPr>
            <w:tcW w:w="2268" w:type="dxa"/>
            <w:tcBorders>
              <w:top w:val="single" w:sz="4" w:space="0" w:color="auto"/>
              <w:left w:val="single" w:sz="4" w:space="0" w:color="auto"/>
              <w:bottom w:val="single" w:sz="4" w:space="0" w:color="auto"/>
              <w:right w:val="single" w:sz="4" w:space="0" w:color="auto"/>
            </w:tcBorders>
          </w:tcPr>
          <w:p w14:paraId="135D15FA" w14:textId="77777777" w:rsidR="00947F61" w:rsidRPr="000D7C8F" w:rsidRDefault="00947F61"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Test traffic</w:t>
            </w:r>
          </w:p>
        </w:tc>
        <w:tc>
          <w:tcPr>
            <w:tcW w:w="2551" w:type="dxa"/>
            <w:tcBorders>
              <w:top w:val="single" w:sz="4" w:space="0" w:color="auto"/>
              <w:left w:val="single" w:sz="4" w:space="0" w:color="auto"/>
              <w:bottom w:val="single" w:sz="4" w:space="0" w:color="auto"/>
              <w:right w:val="single" w:sz="4" w:space="0" w:color="auto"/>
            </w:tcBorders>
          </w:tcPr>
          <w:p w14:paraId="791169D5" w14:textId="77777777" w:rsidR="00FE2690" w:rsidRDefault="00947F61"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Performance Monitoring System</w:t>
            </w:r>
          </w:p>
          <w:p w14:paraId="65D5C6D9" w14:textId="77777777" w:rsidR="00FE2690" w:rsidRDefault="00FE2690"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74368A71" w14:textId="157A1AA4" w:rsidR="00FE2690" w:rsidRDefault="00947F61"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 xml:space="preserve">Test Stations </w:t>
            </w:r>
          </w:p>
          <w:p w14:paraId="7520CD3E" w14:textId="5D664F26" w:rsidR="00947F61" w:rsidRPr="000D7C8F" w:rsidRDefault="00947F61"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2369" w:type="dxa"/>
            <w:tcBorders>
              <w:top w:val="single" w:sz="4" w:space="0" w:color="auto"/>
              <w:left w:val="single" w:sz="4" w:space="0" w:color="auto"/>
              <w:bottom w:val="single" w:sz="4" w:space="0" w:color="auto"/>
              <w:right w:val="single" w:sz="4" w:space="0" w:color="auto"/>
            </w:tcBorders>
          </w:tcPr>
          <w:p w14:paraId="066EB0EC" w14:textId="77777777" w:rsidR="00947F61" w:rsidRPr="000D7C8F" w:rsidRDefault="00947F61" w:rsidP="00F47B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bCs/>
                <w:color w:val="000000" w:themeColor="text1"/>
                <w:sz w:val="20"/>
                <w:szCs w:val="20"/>
              </w:rPr>
              <w:t>≤</w:t>
            </w:r>
            <w:r w:rsidRPr="000D7C8F">
              <w:rPr>
                <w:rFonts w:ascii="Arial" w:hAnsi="Arial" w:cs="Arial"/>
                <w:color w:val="000000" w:themeColor="text1"/>
                <w:sz w:val="20"/>
                <w:szCs w:val="20"/>
              </w:rPr>
              <w:t>4s</w:t>
            </w:r>
          </w:p>
        </w:tc>
      </w:tr>
      <w:tr w:rsidR="00937D53" w:rsidRPr="000D7C8F" w14:paraId="0FCFDB29" w14:textId="77777777" w:rsidTr="00880884">
        <w:trPr>
          <w:cnfStyle w:val="000000100000" w:firstRow="0" w:lastRow="0" w:firstColumn="0" w:lastColumn="0" w:oddVBand="0" w:evenVBand="0" w:oddHBand="1" w:evenHBand="0" w:firstRowFirstColumn="0" w:firstRowLastColumn="0" w:lastRowFirstColumn="0" w:lastRowLastColumn="0"/>
          <w:trHeight w:val="1339"/>
        </w:trPr>
        <w:tc>
          <w:tcPr>
            <w:cnfStyle w:val="001000000000" w:firstRow="0" w:lastRow="0" w:firstColumn="1" w:lastColumn="0" w:oddVBand="0" w:evenVBand="0" w:oddHBand="0" w:evenHBand="0" w:firstRowFirstColumn="0" w:firstRowLastColumn="0" w:lastRowFirstColumn="0" w:lastRowLastColumn="0"/>
            <w:tcW w:w="2094" w:type="dxa"/>
            <w:tcBorders>
              <w:top w:val="single" w:sz="4" w:space="0" w:color="auto"/>
              <w:left w:val="single" w:sz="4" w:space="0" w:color="auto"/>
              <w:bottom w:val="single" w:sz="4" w:space="0" w:color="auto"/>
              <w:right w:val="single" w:sz="4" w:space="0" w:color="auto"/>
            </w:tcBorders>
          </w:tcPr>
          <w:p w14:paraId="1D733CE4" w14:textId="4239A9C0" w:rsidR="00947F61" w:rsidRPr="000D7C8F" w:rsidRDefault="00947F61" w:rsidP="00F47BC2">
            <w:pPr>
              <w:pStyle w:val="ListParagraph"/>
              <w:spacing w:line="240" w:lineRule="auto"/>
              <w:ind w:left="0"/>
              <w:jc w:val="both"/>
              <w:rPr>
                <w:rFonts w:ascii="Arial" w:hAnsi="Arial" w:cs="Arial"/>
                <w:color w:val="000000" w:themeColor="text1"/>
                <w:sz w:val="20"/>
                <w:szCs w:val="20"/>
              </w:rPr>
            </w:pPr>
            <w:r w:rsidRPr="000D7C8F">
              <w:rPr>
                <w:rFonts w:ascii="Arial" w:hAnsi="Arial" w:cs="Arial"/>
                <w:i w:val="0"/>
                <w:color w:val="000000" w:themeColor="text1"/>
                <w:sz w:val="20"/>
                <w:szCs w:val="20"/>
              </w:rPr>
              <w:t>Drop</w:t>
            </w:r>
            <w:r w:rsidR="00EC45C2" w:rsidRPr="000D7C8F">
              <w:rPr>
                <w:rFonts w:ascii="Arial" w:hAnsi="Arial" w:cs="Arial"/>
                <w:i w:val="0"/>
                <w:color w:val="000000" w:themeColor="text1"/>
                <w:sz w:val="20"/>
                <w:szCs w:val="20"/>
              </w:rPr>
              <w:t xml:space="preserve"> Call</w:t>
            </w:r>
            <w:r w:rsidRPr="000D7C8F">
              <w:rPr>
                <w:rFonts w:ascii="Arial" w:hAnsi="Arial" w:cs="Arial"/>
                <w:i w:val="0"/>
                <w:color w:val="000000" w:themeColor="text1"/>
                <w:sz w:val="20"/>
                <w:szCs w:val="20"/>
              </w:rPr>
              <w:t xml:space="preserve"> Rate</w:t>
            </w:r>
          </w:p>
        </w:tc>
        <w:tc>
          <w:tcPr>
            <w:tcW w:w="3435" w:type="dxa"/>
            <w:tcBorders>
              <w:top w:val="single" w:sz="4" w:space="0" w:color="auto"/>
              <w:left w:val="single" w:sz="4" w:space="0" w:color="auto"/>
              <w:bottom w:val="single" w:sz="4" w:space="0" w:color="auto"/>
              <w:right w:val="single" w:sz="4" w:space="0" w:color="auto"/>
            </w:tcBorders>
          </w:tcPr>
          <w:p w14:paraId="68F3AEF2" w14:textId="304CF1A1" w:rsidR="00947F61" w:rsidRPr="000D7C8F" w:rsidRDefault="00947F61" w:rsidP="00F47B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i/>
                <w:color w:val="000000" w:themeColor="text1"/>
                <w:sz w:val="20"/>
                <w:szCs w:val="20"/>
              </w:rPr>
              <w:t xml:space="preserve"> </w:t>
            </w:r>
            <w:r w:rsidRPr="000D7C8F">
              <w:rPr>
                <w:rFonts w:ascii="Arial" w:hAnsi="Arial" w:cs="Arial"/>
                <w:color w:val="000000" w:themeColor="text1"/>
                <w:sz w:val="20"/>
                <w:szCs w:val="20"/>
              </w:rPr>
              <w:t>Drop</w:t>
            </w:r>
            <w:r w:rsidR="00EC45C2" w:rsidRPr="000D7C8F">
              <w:rPr>
                <w:rFonts w:ascii="Arial" w:hAnsi="Arial" w:cs="Arial"/>
                <w:color w:val="000000" w:themeColor="text1"/>
                <w:sz w:val="20"/>
                <w:szCs w:val="20"/>
              </w:rPr>
              <w:t xml:space="preserve"> Call</w:t>
            </w:r>
            <w:r w:rsidRPr="000D7C8F">
              <w:rPr>
                <w:rFonts w:ascii="Arial" w:hAnsi="Arial" w:cs="Arial"/>
                <w:color w:val="000000" w:themeColor="text1"/>
                <w:sz w:val="20"/>
                <w:szCs w:val="20"/>
              </w:rPr>
              <w:t xml:space="preserve"> Rate = (Total number of calls terminated unwillingly/ total number of successfully established calls) *100</w:t>
            </w:r>
            <w:r w:rsidR="00BA2DB8">
              <w:rPr>
                <w:rFonts w:ascii="Arial" w:hAnsi="Arial" w:cs="Arial"/>
                <w:color w:val="000000" w:themeColor="text1"/>
                <w:sz w:val="20"/>
                <w:szCs w:val="20"/>
                <w:lang w:val="en-US"/>
              </w:rPr>
              <w:t>%</w:t>
            </w:r>
            <w:r w:rsidRPr="000D7C8F">
              <w:rPr>
                <w:rFonts w:ascii="Arial" w:hAnsi="Arial" w:cs="Arial"/>
                <w:color w:val="000000" w:themeColor="text1"/>
                <w:sz w:val="20"/>
                <w:szCs w:val="20"/>
              </w:rPr>
              <w:t xml:space="preserve">  </w:t>
            </w:r>
          </w:p>
          <w:p w14:paraId="678B7BFD" w14:textId="2E6FE55C" w:rsidR="00947F61" w:rsidRPr="000D7C8F" w:rsidRDefault="00947F61" w:rsidP="00F47B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ITU</w:t>
            </w:r>
            <w:r w:rsidR="008F796E" w:rsidRPr="000D7C8F">
              <w:rPr>
                <w:rFonts w:ascii="Arial" w:hAnsi="Arial" w:cs="Arial"/>
                <w:color w:val="000000" w:themeColor="text1"/>
                <w:sz w:val="20"/>
                <w:szCs w:val="20"/>
              </w:rPr>
              <w:t>-</w:t>
            </w:r>
            <w:r w:rsidRPr="000D7C8F">
              <w:rPr>
                <w:rFonts w:ascii="Arial" w:hAnsi="Arial" w:cs="Arial"/>
                <w:color w:val="000000" w:themeColor="text1"/>
                <w:sz w:val="20"/>
                <w:szCs w:val="20"/>
              </w:rPr>
              <w:t>T</w:t>
            </w:r>
            <w:r w:rsidR="008F796E" w:rsidRPr="000D7C8F">
              <w:rPr>
                <w:rFonts w:ascii="Arial" w:hAnsi="Arial" w:cs="Arial"/>
                <w:color w:val="000000" w:themeColor="text1"/>
                <w:sz w:val="20"/>
                <w:szCs w:val="20"/>
              </w:rPr>
              <w:t xml:space="preserve"> Recommendation </w:t>
            </w:r>
            <w:r w:rsidRPr="000D7C8F">
              <w:rPr>
                <w:rFonts w:ascii="Arial" w:hAnsi="Arial" w:cs="Arial"/>
                <w:color w:val="000000" w:themeColor="text1"/>
                <w:sz w:val="20"/>
                <w:szCs w:val="20"/>
              </w:rPr>
              <w:t>E.804 (Section7.3.6.5(</w:t>
            </w:r>
          </w:p>
        </w:tc>
        <w:tc>
          <w:tcPr>
            <w:tcW w:w="2268" w:type="dxa"/>
            <w:tcBorders>
              <w:top w:val="single" w:sz="4" w:space="0" w:color="auto"/>
              <w:left w:val="single" w:sz="4" w:space="0" w:color="auto"/>
              <w:bottom w:val="single" w:sz="4" w:space="0" w:color="auto"/>
              <w:right w:val="single" w:sz="4" w:space="0" w:color="auto"/>
            </w:tcBorders>
          </w:tcPr>
          <w:p w14:paraId="6D207F56" w14:textId="77777777" w:rsidR="00947F61" w:rsidRPr="000D7C8F" w:rsidRDefault="00947F61"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Test traffic</w:t>
            </w:r>
          </w:p>
        </w:tc>
        <w:tc>
          <w:tcPr>
            <w:tcW w:w="2551" w:type="dxa"/>
            <w:tcBorders>
              <w:top w:val="single" w:sz="4" w:space="0" w:color="auto"/>
              <w:left w:val="single" w:sz="4" w:space="0" w:color="auto"/>
              <w:bottom w:val="single" w:sz="4" w:space="0" w:color="auto"/>
              <w:right w:val="single" w:sz="4" w:space="0" w:color="auto"/>
            </w:tcBorders>
          </w:tcPr>
          <w:p w14:paraId="1F0748C2" w14:textId="77777777" w:rsidR="00D86AB0" w:rsidRDefault="00947F61"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Performance Monitoring System</w:t>
            </w:r>
          </w:p>
          <w:p w14:paraId="0EF1B6AD" w14:textId="22FF99EE" w:rsidR="00D86AB0" w:rsidRDefault="00D86AB0"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542865DA" w14:textId="42C10332" w:rsidR="00D86AB0" w:rsidRDefault="00947F61"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 xml:space="preserve">Test Stations </w:t>
            </w:r>
          </w:p>
          <w:p w14:paraId="7B863880" w14:textId="77777777" w:rsidR="00D86AB0" w:rsidRDefault="00D86AB0"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12C1EBB3" w14:textId="1D6E3D96" w:rsidR="00947F61" w:rsidRPr="000D7C8F" w:rsidRDefault="00947F61"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 xml:space="preserve"> </w:t>
            </w:r>
          </w:p>
        </w:tc>
        <w:tc>
          <w:tcPr>
            <w:tcW w:w="2369" w:type="dxa"/>
            <w:tcBorders>
              <w:top w:val="single" w:sz="4" w:space="0" w:color="auto"/>
              <w:left w:val="single" w:sz="4" w:space="0" w:color="auto"/>
              <w:bottom w:val="single" w:sz="4" w:space="0" w:color="auto"/>
              <w:right w:val="single" w:sz="4" w:space="0" w:color="auto"/>
            </w:tcBorders>
          </w:tcPr>
          <w:p w14:paraId="347BE368" w14:textId="77777777" w:rsidR="00947F61" w:rsidRPr="000D7C8F" w:rsidRDefault="00947F61" w:rsidP="00F47B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bCs/>
                <w:color w:val="000000" w:themeColor="text1"/>
                <w:sz w:val="20"/>
                <w:szCs w:val="20"/>
              </w:rPr>
              <w:t>≤</w:t>
            </w:r>
            <w:r w:rsidRPr="000D7C8F">
              <w:rPr>
                <w:rFonts w:ascii="Arial" w:hAnsi="Arial" w:cs="Arial"/>
                <w:color w:val="000000" w:themeColor="text1"/>
                <w:sz w:val="20"/>
                <w:szCs w:val="20"/>
              </w:rPr>
              <w:t>2%</w:t>
            </w:r>
          </w:p>
        </w:tc>
      </w:tr>
      <w:tr w:rsidR="00526F3B" w:rsidRPr="000D7C8F" w14:paraId="0DF5DD40" w14:textId="77777777" w:rsidTr="00880884">
        <w:trPr>
          <w:trHeight w:val="1152"/>
        </w:trPr>
        <w:tc>
          <w:tcPr>
            <w:cnfStyle w:val="001000000000" w:firstRow="0" w:lastRow="0" w:firstColumn="1" w:lastColumn="0" w:oddVBand="0" w:evenVBand="0" w:oddHBand="0" w:evenHBand="0" w:firstRowFirstColumn="0" w:firstRowLastColumn="0" w:lastRowFirstColumn="0" w:lastRowLastColumn="0"/>
            <w:tcW w:w="2094" w:type="dxa"/>
            <w:tcBorders>
              <w:top w:val="single" w:sz="4" w:space="0" w:color="auto"/>
              <w:left w:val="single" w:sz="4" w:space="0" w:color="auto"/>
              <w:bottom w:val="single" w:sz="4" w:space="0" w:color="auto"/>
              <w:right w:val="single" w:sz="4" w:space="0" w:color="auto"/>
            </w:tcBorders>
          </w:tcPr>
          <w:p w14:paraId="174E4DD0" w14:textId="3CFE37D9" w:rsidR="008F796E" w:rsidRPr="000D7C8F" w:rsidRDefault="008F796E" w:rsidP="00F47BC2">
            <w:pPr>
              <w:pStyle w:val="ListParagraph"/>
              <w:spacing w:line="240" w:lineRule="auto"/>
              <w:ind w:left="0"/>
              <w:jc w:val="both"/>
              <w:rPr>
                <w:rFonts w:ascii="Arial" w:hAnsi="Arial" w:cs="Arial"/>
                <w:i w:val="0"/>
                <w:color w:val="000000" w:themeColor="text1"/>
                <w:sz w:val="20"/>
                <w:szCs w:val="20"/>
              </w:rPr>
            </w:pPr>
            <w:r w:rsidRPr="000D7C8F">
              <w:rPr>
                <w:rFonts w:ascii="Arial" w:hAnsi="Arial" w:cs="Arial"/>
                <w:i w:val="0"/>
                <w:color w:val="000000" w:themeColor="text1"/>
                <w:sz w:val="20"/>
                <w:szCs w:val="20"/>
              </w:rPr>
              <w:t>Network Efficiency Ratio</w:t>
            </w:r>
          </w:p>
        </w:tc>
        <w:tc>
          <w:tcPr>
            <w:tcW w:w="3435" w:type="dxa"/>
            <w:tcBorders>
              <w:top w:val="single" w:sz="4" w:space="0" w:color="auto"/>
              <w:left w:val="single" w:sz="4" w:space="0" w:color="auto"/>
              <w:bottom w:val="single" w:sz="4" w:space="0" w:color="auto"/>
              <w:right w:val="single" w:sz="4" w:space="0" w:color="auto"/>
            </w:tcBorders>
          </w:tcPr>
          <w:p w14:paraId="320BD33E" w14:textId="2D05B53A" w:rsidR="008F796E" w:rsidRPr="00880884" w:rsidRDefault="008F796E" w:rsidP="00F47B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sidRPr="000D7C8F">
              <w:rPr>
                <w:rFonts w:ascii="Arial" w:hAnsi="Arial" w:cs="Arial"/>
                <w:color w:val="000000" w:themeColor="text1"/>
                <w:sz w:val="20"/>
                <w:szCs w:val="20"/>
              </w:rPr>
              <w:t>Network Efficiency Ratio = Number of seizures resulting in answer message, user busy, no answer / Total number of seizures attempt) *100</w:t>
            </w:r>
            <w:r w:rsidR="00BA2DB8">
              <w:rPr>
                <w:rFonts w:ascii="Arial" w:hAnsi="Arial" w:cs="Arial"/>
                <w:color w:val="000000" w:themeColor="text1"/>
                <w:sz w:val="20"/>
                <w:szCs w:val="20"/>
                <w:lang w:val="en-US"/>
              </w:rPr>
              <w:t>%</w:t>
            </w:r>
          </w:p>
        </w:tc>
        <w:tc>
          <w:tcPr>
            <w:tcW w:w="2268" w:type="dxa"/>
            <w:tcBorders>
              <w:top w:val="single" w:sz="4" w:space="0" w:color="auto"/>
              <w:left w:val="single" w:sz="4" w:space="0" w:color="auto"/>
              <w:bottom w:val="single" w:sz="4" w:space="0" w:color="auto"/>
              <w:right w:val="single" w:sz="4" w:space="0" w:color="auto"/>
            </w:tcBorders>
          </w:tcPr>
          <w:p w14:paraId="0AB3D196" w14:textId="2977D954" w:rsidR="008F796E" w:rsidRPr="000D7C8F" w:rsidRDefault="008F796E"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Test traffic</w:t>
            </w:r>
          </w:p>
        </w:tc>
        <w:tc>
          <w:tcPr>
            <w:tcW w:w="2551" w:type="dxa"/>
            <w:tcBorders>
              <w:top w:val="single" w:sz="4" w:space="0" w:color="auto"/>
              <w:left w:val="single" w:sz="4" w:space="0" w:color="auto"/>
              <w:bottom w:val="single" w:sz="4" w:space="0" w:color="auto"/>
              <w:right w:val="single" w:sz="4" w:space="0" w:color="auto"/>
            </w:tcBorders>
          </w:tcPr>
          <w:p w14:paraId="14961209" w14:textId="77777777" w:rsidR="00D86AB0" w:rsidRDefault="008F796E"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Performance Monitoring System</w:t>
            </w:r>
          </w:p>
          <w:p w14:paraId="0753C410" w14:textId="77777777" w:rsidR="00D86AB0" w:rsidRDefault="00D86AB0"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144D4140" w14:textId="293D764A" w:rsidR="00D86AB0" w:rsidRDefault="008F796E"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Test Stations</w:t>
            </w:r>
          </w:p>
          <w:p w14:paraId="27A1C86D" w14:textId="77777777" w:rsidR="00D86AB0" w:rsidRDefault="00D86AB0"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2F7C15B9" w14:textId="4BED100A" w:rsidR="008F796E" w:rsidRPr="000D7C8F" w:rsidRDefault="008F796E"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 xml:space="preserve"> </w:t>
            </w:r>
          </w:p>
        </w:tc>
        <w:tc>
          <w:tcPr>
            <w:tcW w:w="2369" w:type="dxa"/>
            <w:tcBorders>
              <w:top w:val="single" w:sz="4" w:space="0" w:color="auto"/>
              <w:left w:val="single" w:sz="4" w:space="0" w:color="auto"/>
              <w:bottom w:val="single" w:sz="4" w:space="0" w:color="auto"/>
              <w:right w:val="single" w:sz="4" w:space="0" w:color="auto"/>
            </w:tcBorders>
          </w:tcPr>
          <w:p w14:paraId="465A36D1" w14:textId="53031C52" w:rsidR="008F796E" w:rsidRPr="000D7C8F" w:rsidRDefault="008F796E" w:rsidP="00F47BC2">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r w:rsidRPr="000D7C8F">
              <w:rPr>
                <w:rFonts w:ascii="Arial" w:hAnsi="Arial" w:cs="Arial"/>
                <w:color w:val="222222"/>
                <w:sz w:val="20"/>
                <w:szCs w:val="20"/>
                <w:shd w:val="clear" w:color="auto" w:fill="FFFFFF"/>
              </w:rPr>
              <w:t xml:space="preserve">≥ </w:t>
            </w:r>
            <w:r w:rsidRPr="000D7C8F">
              <w:rPr>
                <w:rFonts w:ascii="Arial" w:hAnsi="Arial" w:cs="Arial"/>
                <w:color w:val="000000" w:themeColor="text1"/>
                <w:sz w:val="20"/>
                <w:szCs w:val="20"/>
              </w:rPr>
              <w:t>95%</w:t>
            </w:r>
          </w:p>
        </w:tc>
      </w:tr>
    </w:tbl>
    <w:p w14:paraId="2C194E60" w14:textId="77777777" w:rsidR="00947F61" w:rsidRPr="000D7C8F" w:rsidRDefault="00947F61" w:rsidP="00F47BC2">
      <w:pPr>
        <w:jc w:val="both"/>
        <w:rPr>
          <w:rFonts w:ascii="Arial" w:hAnsi="Arial" w:cs="Arial"/>
        </w:rPr>
      </w:pPr>
    </w:p>
    <w:p w14:paraId="65553571" w14:textId="10F00F23" w:rsidR="0000131A" w:rsidRPr="000D7C8F" w:rsidDel="00EA5CD2" w:rsidRDefault="0000131A" w:rsidP="00F47BC2">
      <w:pPr>
        <w:jc w:val="both"/>
        <w:rPr>
          <w:del w:id="177" w:author="Jericho Keletso" w:date="2022-06-14T15:26:00Z"/>
          <w:rFonts w:ascii="Arial" w:hAnsi="Arial" w:cs="Arial"/>
        </w:rPr>
      </w:pPr>
    </w:p>
    <w:p w14:paraId="6C2FE052" w14:textId="6D5E588C" w:rsidR="001C309F" w:rsidDel="00EA5CD2" w:rsidRDefault="001C309F" w:rsidP="00F47BC2">
      <w:pPr>
        <w:jc w:val="both"/>
        <w:rPr>
          <w:del w:id="178" w:author="Jericho Keletso" w:date="2022-06-14T15:26:00Z"/>
          <w:rFonts w:ascii="Arial" w:hAnsi="Arial" w:cs="Arial"/>
        </w:rPr>
      </w:pPr>
    </w:p>
    <w:p w14:paraId="5777EC51" w14:textId="0BD4FCF4" w:rsidR="001C309F" w:rsidRPr="000D7C8F" w:rsidDel="00EA5CD2" w:rsidRDefault="001C309F" w:rsidP="00F47BC2">
      <w:pPr>
        <w:jc w:val="both"/>
        <w:rPr>
          <w:del w:id="179" w:author="Jericho Keletso" w:date="2022-06-14T15:25:00Z"/>
          <w:rFonts w:ascii="Arial" w:hAnsi="Arial" w:cs="Arial"/>
        </w:rPr>
      </w:pPr>
    </w:p>
    <w:p w14:paraId="65BB3767" w14:textId="0D632CFF" w:rsidR="004A0894" w:rsidRPr="000D7C8F" w:rsidRDefault="004A0894" w:rsidP="007318EB">
      <w:pPr>
        <w:pStyle w:val="Heading1"/>
      </w:pPr>
      <w:bookmarkStart w:id="180" w:name="_Toc106106672"/>
      <w:r w:rsidRPr="000D7C8F">
        <w:t>SCHEDULE 6</w:t>
      </w:r>
      <w:bookmarkEnd w:id="180"/>
    </w:p>
    <w:p w14:paraId="52A3E8D4" w14:textId="616354D2" w:rsidR="0000131A" w:rsidRPr="000D7C8F" w:rsidRDefault="00E344ED" w:rsidP="007318EB">
      <w:pPr>
        <w:pStyle w:val="Heading1"/>
      </w:pPr>
      <w:bookmarkStart w:id="181" w:name="_Toc106106673"/>
      <w:r w:rsidRPr="000D7C8F">
        <w:t>QUALITY OF SERVICE FOR INTERCONNECTION</w:t>
      </w:r>
      <w:bookmarkEnd w:id="181"/>
    </w:p>
    <w:p w14:paraId="19FACCC3" w14:textId="77777777" w:rsidR="0000131A" w:rsidRPr="000D7C8F" w:rsidRDefault="0000131A" w:rsidP="00F47BC2">
      <w:pPr>
        <w:jc w:val="both"/>
        <w:rPr>
          <w:rFonts w:ascii="Arial" w:hAnsi="Arial" w:cs="Arial"/>
        </w:rPr>
      </w:pPr>
    </w:p>
    <w:p w14:paraId="5204F50A" w14:textId="7527FBFB" w:rsidR="002B44BD" w:rsidRPr="000D7C8F" w:rsidRDefault="00495AB1" w:rsidP="00F47BC2">
      <w:pPr>
        <w:jc w:val="both"/>
        <w:rPr>
          <w:rFonts w:ascii="Arial" w:hAnsi="Arial" w:cs="Arial"/>
        </w:rPr>
      </w:pPr>
      <w:r w:rsidRPr="000D7C8F">
        <w:rPr>
          <w:rFonts w:ascii="Arial" w:hAnsi="Arial" w:cs="Arial"/>
        </w:rPr>
        <w:t>TABLE 6:</w:t>
      </w:r>
      <w:r w:rsidRPr="000D7C8F">
        <w:rPr>
          <w:rFonts w:ascii="Arial" w:hAnsi="Arial" w:cs="Arial"/>
        </w:rPr>
        <w:tab/>
        <w:t>QUALITY OF SERVICE FOR INTERCONNECTION</w:t>
      </w:r>
    </w:p>
    <w:tbl>
      <w:tblPr>
        <w:tblStyle w:val="GridTable7ColourfulAccent3"/>
        <w:tblW w:w="11624" w:type="dxa"/>
        <w:tblInd w:w="-5" w:type="dxa"/>
        <w:tblLayout w:type="fixed"/>
        <w:tblLook w:val="04A0" w:firstRow="1" w:lastRow="0" w:firstColumn="1" w:lastColumn="0" w:noHBand="0" w:noVBand="1"/>
      </w:tblPr>
      <w:tblGrid>
        <w:gridCol w:w="2410"/>
        <w:gridCol w:w="2552"/>
        <w:gridCol w:w="1984"/>
        <w:gridCol w:w="2552"/>
        <w:gridCol w:w="2126"/>
      </w:tblGrid>
      <w:tr w:rsidR="00BA6F1C" w:rsidRPr="000D7C8F" w14:paraId="2BBC876D" w14:textId="77777777" w:rsidTr="00BA6F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56724B" w14:textId="77777777" w:rsidR="00156298" w:rsidRPr="000D7C8F" w:rsidRDefault="00156298" w:rsidP="00F47BC2">
            <w:pPr>
              <w:pStyle w:val="ListParagraph"/>
              <w:spacing w:line="240" w:lineRule="auto"/>
              <w:ind w:left="0"/>
              <w:jc w:val="both"/>
              <w:rPr>
                <w:rFonts w:ascii="Arial" w:hAnsi="Arial" w:cs="Arial"/>
                <w:i w:val="0"/>
                <w:color w:val="000000" w:themeColor="text1"/>
                <w:sz w:val="24"/>
                <w:szCs w:val="24"/>
              </w:rPr>
            </w:pPr>
            <w:r w:rsidRPr="000D7C8F">
              <w:rPr>
                <w:rFonts w:ascii="Arial" w:hAnsi="Arial" w:cs="Arial"/>
                <w:i w:val="0"/>
                <w:color w:val="000000" w:themeColor="text1"/>
                <w:sz w:val="24"/>
                <w:szCs w:val="24"/>
              </w:rPr>
              <w:t>Parameter Name</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D02649" w14:textId="77777777" w:rsidR="00156298" w:rsidRPr="000D7C8F" w:rsidRDefault="00156298" w:rsidP="00F47BC2">
            <w:pPr>
              <w:pStyle w:val="ListParagraph"/>
              <w:spacing w:line="24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0D7C8F">
              <w:rPr>
                <w:rFonts w:ascii="Arial" w:hAnsi="Arial" w:cs="Arial"/>
                <w:color w:val="000000" w:themeColor="text1"/>
                <w:sz w:val="24"/>
                <w:szCs w:val="24"/>
              </w:rPr>
              <w:t>Formula</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59AAF0" w14:textId="77777777" w:rsidR="00156298" w:rsidRPr="000D7C8F" w:rsidRDefault="00156298" w:rsidP="00F47BC2">
            <w:pPr>
              <w:pStyle w:val="ListParagraph"/>
              <w:spacing w:line="24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0D7C8F">
              <w:rPr>
                <w:rFonts w:ascii="Arial" w:hAnsi="Arial" w:cs="Arial"/>
                <w:color w:val="000000" w:themeColor="text1"/>
                <w:sz w:val="24"/>
                <w:szCs w:val="24"/>
              </w:rPr>
              <w:t>Measurement Mechanism</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FFB305" w14:textId="77777777" w:rsidR="00156298" w:rsidRPr="000D7C8F" w:rsidRDefault="00156298" w:rsidP="00F47BC2">
            <w:pPr>
              <w:pStyle w:val="ListParagraph"/>
              <w:spacing w:line="24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0D7C8F">
              <w:rPr>
                <w:rFonts w:ascii="Arial" w:hAnsi="Arial" w:cs="Arial"/>
                <w:color w:val="000000" w:themeColor="text1"/>
                <w:sz w:val="24"/>
                <w:szCs w:val="24"/>
              </w:rPr>
              <w:t>Measurement Tool</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83AE24" w14:textId="77777777" w:rsidR="00156298" w:rsidRPr="000D7C8F" w:rsidRDefault="00156298" w:rsidP="00F47BC2">
            <w:pPr>
              <w:pStyle w:val="ListParagraph"/>
              <w:spacing w:line="24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0D7C8F">
              <w:rPr>
                <w:rFonts w:ascii="Arial" w:hAnsi="Arial" w:cs="Arial"/>
                <w:color w:val="000000" w:themeColor="text1"/>
                <w:sz w:val="24"/>
                <w:szCs w:val="24"/>
              </w:rPr>
              <w:t>Target</w:t>
            </w:r>
          </w:p>
        </w:tc>
      </w:tr>
      <w:tr w:rsidR="00BA6F1C" w:rsidRPr="000D7C8F" w14:paraId="1523ECB0" w14:textId="77777777" w:rsidTr="00BA6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tcPr>
          <w:p w14:paraId="7AA42D19" w14:textId="29108A44" w:rsidR="00156298" w:rsidRPr="000D7C8F" w:rsidRDefault="00156298" w:rsidP="00F47BC2">
            <w:pPr>
              <w:pStyle w:val="ListParagraph"/>
              <w:spacing w:line="240" w:lineRule="auto"/>
              <w:ind w:left="0"/>
              <w:jc w:val="both"/>
              <w:rPr>
                <w:rFonts w:ascii="Arial" w:hAnsi="Arial" w:cs="Arial"/>
                <w:i w:val="0"/>
                <w:color w:val="000000" w:themeColor="text1"/>
                <w:sz w:val="20"/>
                <w:szCs w:val="20"/>
              </w:rPr>
            </w:pPr>
            <w:r w:rsidRPr="000D7C8F">
              <w:rPr>
                <w:rFonts w:ascii="Arial" w:hAnsi="Arial" w:cs="Arial"/>
                <w:i w:val="0"/>
                <w:color w:val="000000" w:themeColor="text1"/>
                <w:sz w:val="20"/>
                <w:szCs w:val="20"/>
              </w:rPr>
              <w:t>Interconnection Route Utilization</w:t>
            </w:r>
          </w:p>
        </w:tc>
        <w:tc>
          <w:tcPr>
            <w:tcW w:w="2552" w:type="dxa"/>
            <w:tcBorders>
              <w:top w:val="single" w:sz="4" w:space="0" w:color="auto"/>
              <w:left w:val="single" w:sz="4" w:space="0" w:color="auto"/>
              <w:bottom w:val="single" w:sz="4" w:space="0" w:color="auto"/>
              <w:right w:val="single" w:sz="4" w:space="0" w:color="auto"/>
            </w:tcBorders>
          </w:tcPr>
          <w:p w14:paraId="7C857E45" w14:textId="67A8C54B" w:rsidR="00156298" w:rsidRPr="000D7C8F" w:rsidRDefault="00156298" w:rsidP="00F47B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i/>
                <w:color w:val="000000" w:themeColor="text1"/>
                <w:sz w:val="20"/>
                <w:szCs w:val="20"/>
              </w:rPr>
              <w:t>Interconnection Route Utilization</w:t>
            </w:r>
            <w:r w:rsidRPr="000D7C8F">
              <w:rPr>
                <w:rFonts w:ascii="Arial" w:hAnsi="Arial" w:cs="Arial"/>
                <w:color w:val="000000" w:themeColor="text1"/>
                <w:sz w:val="20"/>
                <w:szCs w:val="20"/>
              </w:rPr>
              <w:t xml:space="preserve"> = Capacity in use / Capacity Provisioned) *100%</w:t>
            </w:r>
          </w:p>
        </w:tc>
        <w:tc>
          <w:tcPr>
            <w:tcW w:w="1984" w:type="dxa"/>
            <w:tcBorders>
              <w:top w:val="single" w:sz="4" w:space="0" w:color="auto"/>
              <w:left w:val="single" w:sz="4" w:space="0" w:color="auto"/>
              <w:bottom w:val="single" w:sz="4" w:space="0" w:color="auto"/>
              <w:right w:val="single" w:sz="4" w:space="0" w:color="auto"/>
            </w:tcBorders>
          </w:tcPr>
          <w:p w14:paraId="44A275E3" w14:textId="77777777" w:rsidR="00156298" w:rsidRPr="000D7C8F" w:rsidRDefault="00156298"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Real Traffic</w:t>
            </w:r>
          </w:p>
          <w:p w14:paraId="3E15549B" w14:textId="77777777" w:rsidR="00156298" w:rsidRPr="000D7C8F" w:rsidRDefault="00156298"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ZA"/>
              </w:rPr>
            </w:pPr>
          </w:p>
        </w:tc>
        <w:tc>
          <w:tcPr>
            <w:tcW w:w="2552" w:type="dxa"/>
            <w:tcBorders>
              <w:top w:val="single" w:sz="4" w:space="0" w:color="auto"/>
              <w:left w:val="single" w:sz="4" w:space="0" w:color="auto"/>
              <w:bottom w:val="single" w:sz="4" w:space="0" w:color="auto"/>
              <w:right w:val="single" w:sz="4" w:space="0" w:color="auto"/>
            </w:tcBorders>
          </w:tcPr>
          <w:p w14:paraId="535B8916" w14:textId="608D2174" w:rsidR="00156298" w:rsidRPr="000D7C8F" w:rsidRDefault="00156298"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 xml:space="preserve">Performance </w:t>
            </w:r>
            <w:r w:rsidR="00D86AB0">
              <w:rPr>
                <w:rFonts w:ascii="Arial" w:hAnsi="Arial" w:cs="Arial"/>
                <w:color w:val="000000" w:themeColor="text1"/>
                <w:sz w:val="20"/>
                <w:szCs w:val="20"/>
                <w:lang w:val="en-US"/>
              </w:rPr>
              <w:t xml:space="preserve">monitoring </w:t>
            </w:r>
            <w:r w:rsidRPr="000D7C8F">
              <w:rPr>
                <w:rFonts w:ascii="Arial" w:hAnsi="Arial" w:cs="Arial"/>
                <w:color w:val="000000" w:themeColor="text1"/>
                <w:sz w:val="20"/>
                <w:szCs w:val="20"/>
              </w:rPr>
              <w:t>system</w:t>
            </w:r>
          </w:p>
        </w:tc>
        <w:tc>
          <w:tcPr>
            <w:tcW w:w="2126" w:type="dxa"/>
            <w:tcBorders>
              <w:top w:val="single" w:sz="4" w:space="0" w:color="auto"/>
              <w:left w:val="single" w:sz="4" w:space="0" w:color="auto"/>
              <w:bottom w:val="single" w:sz="4" w:space="0" w:color="auto"/>
              <w:right w:val="single" w:sz="4" w:space="0" w:color="auto"/>
            </w:tcBorders>
          </w:tcPr>
          <w:p w14:paraId="7D8BE552" w14:textId="77777777" w:rsidR="00156298" w:rsidRPr="000D7C8F" w:rsidRDefault="00156298"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&lt; 80%</w:t>
            </w:r>
          </w:p>
          <w:p w14:paraId="79A6F578" w14:textId="2A9D9B12" w:rsidR="00156298" w:rsidRPr="000D7C8F" w:rsidRDefault="00156298"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ZA"/>
              </w:rPr>
            </w:pPr>
          </w:p>
        </w:tc>
      </w:tr>
      <w:tr w:rsidR="00526F3B" w:rsidRPr="000D7C8F" w14:paraId="655D09EE" w14:textId="77777777" w:rsidTr="00BA6F1C">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tcPr>
          <w:p w14:paraId="09FD7221" w14:textId="08CE1D79" w:rsidR="00156298" w:rsidRPr="000D7C8F" w:rsidRDefault="00156298" w:rsidP="00F47BC2">
            <w:pPr>
              <w:pStyle w:val="ListParagraph"/>
              <w:spacing w:line="240" w:lineRule="auto"/>
              <w:ind w:left="0"/>
              <w:jc w:val="both"/>
              <w:rPr>
                <w:rFonts w:ascii="Arial" w:hAnsi="Arial" w:cs="Arial"/>
                <w:i w:val="0"/>
                <w:color w:val="000000" w:themeColor="text1"/>
                <w:sz w:val="20"/>
                <w:szCs w:val="20"/>
              </w:rPr>
            </w:pPr>
            <w:r w:rsidRPr="000D7C8F">
              <w:rPr>
                <w:rFonts w:ascii="Arial" w:hAnsi="Arial" w:cs="Arial"/>
                <w:i w:val="0"/>
                <w:color w:val="000000" w:themeColor="text1"/>
                <w:sz w:val="20"/>
                <w:szCs w:val="20"/>
              </w:rPr>
              <w:t>Point of interconnection Congestion</w:t>
            </w:r>
          </w:p>
        </w:tc>
        <w:tc>
          <w:tcPr>
            <w:tcW w:w="2552" w:type="dxa"/>
            <w:tcBorders>
              <w:top w:val="single" w:sz="4" w:space="0" w:color="auto"/>
              <w:left w:val="single" w:sz="4" w:space="0" w:color="auto"/>
              <w:bottom w:val="single" w:sz="4" w:space="0" w:color="auto"/>
              <w:right w:val="single" w:sz="4" w:space="0" w:color="auto"/>
            </w:tcBorders>
          </w:tcPr>
          <w:p w14:paraId="1050EF60" w14:textId="38E46494" w:rsidR="00156298" w:rsidRPr="00880884" w:rsidRDefault="00156298" w:rsidP="00F47B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sidRPr="000D7C8F">
              <w:rPr>
                <w:rFonts w:ascii="Arial" w:hAnsi="Arial" w:cs="Arial"/>
                <w:i/>
                <w:color w:val="000000" w:themeColor="text1"/>
                <w:sz w:val="20"/>
                <w:szCs w:val="20"/>
              </w:rPr>
              <w:t xml:space="preserve">Point of interconnection Congestion = </w:t>
            </w:r>
            <w:r w:rsidR="008F796E" w:rsidRPr="000D7C8F">
              <w:rPr>
                <w:rFonts w:ascii="Arial" w:hAnsi="Arial" w:cs="Arial"/>
                <w:i/>
                <w:color w:val="000000" w:themeColor="text1"/>
                <w:sz w:val="20"/>
                <w:szCs w:val="20"/>
              </w:rPr>
              <w:t>(</w:t>
            </w:r>
            <w:r w:rsidRPr="000D7C8F">
              <w:rPr>
                <w:rFonts w:ascii="Arial" w:hAnsi="Arial" w:cs="Arial"/>
                <w:i/>
                <w:color w:val="000000" w:themeColor="text1"/>
                <w:sz w:val="20"/>
                <w:szCs w:val="20"/>
              </w:rPr>
              <w:t>Number of blocked call attempts /total number of call attempts</w:t>
            </w:r>
            <w:r w:rsidR="008F796E" w:rsidRPr="000D7C8F">
              <w:rPr>
                <w:rFonts w:ascii="Arial" w:hAnsi="Arial" w:cs="Arial"/>
                <w:i/>
                <w:color w:val="000000" w:themeColor="text1"/>
                <w:sz w:val="20"/>
                <w:szCs w:val="20"/>
              </w:rPr>
              <w:t>)</w:t>
            </w:r>
            <w:r w:rsidRPr="000D7C8F">
              <w:rPr>
                <w:rFonts w:ascii="Arial" w:hAnsi="Arial" w:cs="Arial"/>
                <w:i/>
                <w:color w:val="000000" w:themeColor="text1"/>
                <w:sz w:val="20"/>
                <w:szCs w:val="20"/>
              </w:rPr>
              <w:t xml:space="preserve"> * 100</w:t>
            </w:r>
            <w:r w:rsidR="00BA2DB8">
              <w:rPr>
                <w:rFonts w:ascii="Arial" w:hAnsi="Arial" w:cs="Arial"/>
                <w:i/>
                <w:color w:val="000000" w:themeColor="text1"/>
                <w:sz w:val="20"/>
                <w:szCs w:val="20"/>
                <w:lang w:val="en-US"/>
              </w:rPr>
              <w:t>%</w:t>
            </w:r>
          </w:p>
        </w:tc>
        <w:tc>
          <w:tcPr>
            <w:tcW w:w="1984" w:type="dxa"/>
            <w:tcBorders>
              <w:top w:val="single" w:sz="4" w:space="0" w:color="auto"/>
              <w:left w:val="single" w:sz="4" w:space="0" w:color="auto"/>
              <w:bottom w:val="single" w:sz="4" w:space="0" w:color="auto"/>
              <w:right w:val="single" w:sz="4" w:space="0" w:color="auto"/>
            </w:tcBorders>
          </w:tcPr>
          <w:p w14:paraId="6094F5D6" w14:textId="77777777" w:rsidR="00156298" w:rsidRPr="000D7C8F" w:rsidRDefault="00156298" w:rsidP="00F47BC2">
            <w:pPr>
              <w:ind w:left="720" w:hanging="7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lang w:val="en-ZA"/>
              </w:rPr>
              <w:t>Real traffic from</w:t>
            </w:r>
          </w:p>
          <w:p w14:paraId="4C45A6A3" w14:textId="77777777" w:rsidR="00156298" w:rsidRPr="000D7C8F" w:rsidRDefault="00156298" w:rsidP="00F47BC2">
            <w:pPr>
              <w:ind w:left="720" w:hanging="7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lang w:val="en-ZA"/>
              </w:rPr>
              <w:t>OSS and or test</w:t>
            </w:r>
          </w:p>
          <w:p w14:paraId="5284D006" w14:textId="782CA835" w:rsidR="00156298" w:rsidRPr="000D7C8F" w:rsidRDefault="00A34E4D" w:rsidP="00F47BC2">
            <w:pPr>
              <w:ind w:left="-22" w:firstLine="2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lang w:val="en-ZA"/>
              </w:rPr>
              <w:t xml:space="preserve">Traffic (ITU-T Recommendation </w:t>
            </w:r>
          </w:p>
          <w:p w14:paraId="0BFBE276" w14:textId="073C3764" w:rsidR="00156298" w:rsidRPr="000D7C8F" w:rsidRDefault="00156298" w:rsidP="00F47BC2">
            <w:pPr>
              <w:ind w:left="720" w:hanging="7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lang w:val="en-ZA"/>
              </w:rPr>
              <w:t xml:space="preserve">E.847-201703) </w:t>
            </w:r>
          </w:p>
        </w:tc>
        <w:tc>
          <w:tcPr>
            <w:tcW w:w="2552" w:type="dxa"/>
            <w:tcBorders>
              <w:top w:val="single" w:sz="4" w:space="0" w:color="auto"/>
              <w:left w:val="single" w:sz="4" w:space="0" w:color="auto"/>
              <w:bottom w:val="single" w:sz="4" w:space="0" w:color="auto"/>
              <w:right w:val="single" w:sz="4" w:space="0" w:color="auto"/>
            </w:tcBorders>
          </w:tcPr>
          <w:p w14:paraId="385654D3" w14:textId="77777777" w:rsidR="00D86AB0" w:rsidRDefault="00386583"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lang w:val="en-ZA"/>
              </w:rPr>
              <w:t xml:space="preserve">Performance Monitoring system </w:t>
            </w:r>
          </w:p>
          <w:p w14:paraId="6A18F900" w14:textId="77777777" w:rsidR="00D86AB0" w:rsidRDefault="00D86AB0"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ZA"/>
              </w:rPr>
            </w:pPr>
          </w:p>
          <w:p w14:paraId="6769FF44" w14:textId="13212F94" w:rsidR="00D86AB0" w:rsidRDefault="00D86AB0"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ZA"/>
              </w:rPr>
            </w:pPr>
            <w:r>
              <w:rPr>
                <w:rFonts w:ascii="Arial" w:hAnsi="Arial" w:cs="Arial"/>
                <w:color w:val="000000" w:themeColor="text1"/>
                <w:sz w:val="20"/>
                <w:szCs w:val="20"/>
                <w:lang w:val="en-ZA"/>
              </w:rPr>
              <w:t>T</w:t>
            </w:r>
            <w:r w:rsidR="00386583" w:rsidRPr="000D7C8F">
              <w:rPr>
                <w:rFonts w:ascii="Arial" w:hAnsi="Arial" w:cs="Arial"/>
                <w:color w:val="000000" w:themeColor="text1"/>
                <w:sz w:val="20"/>
                <w:szCs w:val="20"/>
                <w:lang w:val="en-ZA"/>
              </w:rPr>
              <w:t xml:space="preserve">est stations  </w:t>
            </w:r>
          </w:p>
          <w:p w14:paraId="0C5F4F5E" w14:textId="77777777" w:rsidR="00D86AB0" w:rsidRDefault="00D86AB0"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ZA"/>
              </w:rPr>
            </w:pPr>
          </w:p>
          <w:p w14:paraId="592B7F44" w14:textId="7B2B0D44" w:rsidR="00156298" w:rsidRPr="000D7C8F" w:rsidRDefault="00156298"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ZA"/>
              </w:rPr>
            </w:pPr>
          </w:p>
        </w:tc>
        <w:tc>
          <w:tcPr>
            <w:tcW w:w="2126" w:type="dxa"/>
            <w:tcBorders>
              <w:top w:val="single" w:sz="4" w:space="0" w:color="auto"/>
              <w:left w:val="single" w:sz="4" w:space="0" w:color="auto"/>
              <w:bottom w:val="single" w:sz="4" w:space="0" w:color="auto"/>
              <w:right w:val="single" w:sz="4" w:space="0" w:color="auto"/>
            </w:tcBorders>
          </w:tcPr>
          <w:p w14:paraId="2A53A13A" w14:textId="530B6C06" w:rsidR="00156298" w:rsidRPr="000D7C8F" w:rsidRDefault="00386583"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&lt;</w:t>
            </w:r>
            <w:r w:rsidRPr="000D7C8F">
              <w:rPr>
                <w:rFonts w:ascii="Arial" w:hAnsi="Arial" w:cs="Arial"/>
                <w:color w:val="000000" w:themeColor="text1"/>
                <w:sz w:val="20"/>
                <w:szCs w:val="20"/>
                <w:lang w:val="en-ZA"/>
              </w:rPr>
              <w:t>0.5%</w:t>
            </w:r>
          </w:p>
        </w:tc>
      </w:tr>
    </w:tbl>
    <w:p w14:paraId="3F0062E8" w14:textId="77777777" w:rsidR="006C6120" w:rsidRPr="000D7C8F" w:rsidRDefault="006C6120" w:rsidP="00F47BC2">
      <w:pPr>
        <w:jc w:val="both"/>
        <w:rPr>
          <w:rFonts w:ascii="Arial" w:hAnsi="Arial" w:cs="Arial"/>
        </w:rPr>
      </w:pPr>
    </w:p>
    <w:p w14:paraId="3BF0917F" w14:textId="64CDC7D4" w:rsidR="00830CDC" w:rsidRDefault="00830CDC" w:rsidP="00F47BC2">
      <w:pPr>
        <w:jc w:val="both"/>
        <w:rPr>
          <w:rFonts w:ascii="Arial" w:hAnsi="Arial" w:cs="Arial"/>
        </w:rPr>
      </w:pPr>
    </w:p>
    <w:p w14:paraId="4577EC7A" w14:textId="5727DBF9" w:rsidR="001C309F" w:rsidRDefault="001C309F" w:rsidP="00F47BC2">
      <w:pPr>
        <w:jc w:val="both"/>
        <w:rPr>
          <w:rFonts w:ascii="Arial" w:hAnsi="Arial" w:cs="Arial"/>
        </w:rPr>
      </w:pPr>
    </w:p>
    <w:p w14:paraId="2F2EC968" w14:textId="519595AE" w:rsidR="001C309F" w:rsidRDefault="001C309F" w:rsidP="00F47BC2">
      <w:pPr>
        <w:jc w:val="both"/>
        <w:rPr>
          <w:rFonts w:ascii="Arial" w:hAnsi="Arial" w:cs="Arial"/>
        </w:rPr>
      </w:pPr>
    </w:p>
    <w:p w14:paraId="729C0A13" w14:textId="0020EEFB" w:rsidR="001C309F" w:rsidRDefault="001C309F" w:rsidP="00F47BC2">
      <w:pPr>
        <w:jc w:val="both"/>
        <w:rPr>
          <w:rFonts w:ascii="Arial" w:hAnsi="Arial" w:cs="Arial"/>
        </w:rPr>
      </w:pPr>
    </w:p>
    <w:p w14:paraId="0A7CD5A6" w14:textId="7F4F1F47" w:rsidR="001C309F" w:rsidRDefault="001C309F" w:rsidP="00F47BC2">
      <w:pPr>
        <w:jc w:val="both"/>
        <w:rPr>
          <w:rFonts w:ascii="Arial" w:hAnsi="Arial" w:cs="Arial"/>
        </w:rPr>
      </w:pPr>
    </w:p>
    <w:p w14:paraId="196FE067" w14:textId="7400A1C3" w:rsidR="00606C36" w:rsidRDefault="00606C36" w:rsidP="00F47BC2">
      <w:pPr>
        <w:jc w:val="both"/>
        <w:rPr>
          <w:rFonts w:ascii="Arial" w:hAnsi="Arial" w:cs="Arial"/>
        </w:rPr>
      </w:pPr>
    </w:p>
    <w:p w14:paraId="574AA794" w14:textId="57F0BE76" w:rsidR="00606C36" w:rsidRDefault="00606C36" w:rsidP="00F47BC2">
      <w:pPr>
        <w:jc w:val="both"/>
        <w:rPr>
          <w:rFonts w:ascii="Arial" w:hAnsi="Arial" w:cs="Arial"/>
        </w:rPr>
      </w:pPr>
    </w:p>
    <w:p w14:paraId="49C79CF1" w14:textId="3C62F3A9" w:rsidR="00606C36" w:rsidRDefault="00606C36" w:rsidP="00F47BC2">
      <w:pPr>
        <w:jc w:val="both"/>
        <w:rPr>
          <w:rFonts w:ascii="Arial" w:hAnsi="Arial" w:cs="Arial"/>
        </w:rPr>
      </w:pPr>
    </w:p>
    <w:p w14:paraId="3B2A7BBA" w14:textId="1013B50D" w:rsidR="00606C36" w:rsidRDefault="00606C36" w:rsidP="00F47BC2">
      <w:pPr>
        <w:jc w:val="both"/>
        <w:rPr>
          <w:rFonts w:ascii="Arial" w:hAnsi="Arial" w:cs="Arial"/>
        </w:rPr>
      </w:pPr>
    </w:p>
    <w:p w14:paraId="5F157895" w14:textId="77777777" w:rsidR="00606C36" w:rsidRPr="000D7C8F" w:rsidRDefault="00606C36" w:rsidP="00F47BC2">
      <w:pPr>
        <w:jc w:val="both"/>
        <w:rPr>
          <w:rFonts w:ascii="Arial" w:hAnsi="Arial" w:cs="Arial"/>
        </w:rPr>
      </w:pPr>
    </w:p>
    <w:p w14:paraId="5B962821" w14:textId="1D0BB28F" w:rsidR="00623491" w:rsidRPr="000D7C8F" w:rsidRDefault="00623491" w:rsidP="007318EB">
      <w:pPr>
        <w:pStyle w:val="Heading1"/>
      </w:pPr>
      <w:bookmarkStart w:id="182" w:name="_Toc106106674"/>
      <w:r w:rsidRPr="000D7C8F">
        <w:lastRenderedPageBreak/>
        <w:t>S</w:t>
      </w:r>
      <w:r w:rsidR="001C309F">
        <w:t>C</w:t>
      </w:r>
      <w:r w:rsidRPr="000D7C8F">
        <w:t>HEDULE 7</w:t>
      </w:r>
      <w:bookmarkEnd w:id="182"/>
    </w:p>
    <w:p w14:paraId="5985B5CB" w14:textId="5ED87FFE" w:rsidR="00E344ED" w:rsidRPr="000D7C8F" w:rsidRDefault="00E344ED" w:rsidP="007318EB">
      <w:pPr>
        <w:pStyle w:val="Heading1"/>
      </w:pPr>
      <w:bookmarkStart w:id="183" w:name="_Toc106106675"/>
      <w:r w:rsidRPr="000D7C8F">
        <w:t>QUALITY OF EXPERIENCE (NON-TECHNICAL PARAMETERS)</w:t>
      </w:r>
      <w:bookmarkEnd w:id="183"/>
    </w:p>
    <w:p w14:paraId="53D96B2F" w14:textId="77777777" w:rsidR="00BA2BF4" w:rsidRPr="000D7C8F" w:rsidRDefault="00BA2BF4" w:rsidP="00EE70D4">
      <w:pPr>
        <w:rPr>
          <w:rFonts w:ascii="Arial" w:hAnsi="Arial" w:cs="Arial"/>
          <w:lang w:eastAsia="ko-KR"/>
        </w:rPr>
      </w:pPr>
    </w:p>
    <w:p w14:paraId="405E7858" w14:textId="643ECC5E" w:rsidR="00981B37" w:rsidRPr="000D7C8F" w:rsidRDefault="00495AB1" w:rsidP="00EE70D4">
      <w:pPr>
        <w:spacing w:beforeLines="24" w:before="57" w:afterLines="24" w:after="57"/>
        <w:rPr>
          <w:rFonts w:ascii="Arial" w:hAnsi="Arial" w:cs="Arial"/>
          <w:b/>
        </w:rPr>
      </w:pPr>
      <w:bookmarkStart w:id="184" w:name="_Toc525120279"/>
      <w:r w:rsidRPr="000D7C8F">
        <w:rPr>
          <w:rFonts w:ascii="Arial" w:hAnsi="Arial" w:cs="Arial"/>
        </w:rPr>
        <w:t xml:space="preserve">TABLE 7: </w:t>
      </w:r>
      <w:r w:rsidRPr="000D7C8F">
        <w:rPr>
          <w:rFonts w:ascii="Arial" w:hAnsi="Arial" w:cs="Arial"/>
        </w:rPr>
        <w:tab/>
      </w:r>
      <w:r w:rsidRPr="000D7C8F">
        <w:rPr>
          <w:rFonts w:ascii="Arial" w:hAnsi="Arial" w:cs="Arial"/>
          <w:b/>
        </w:rPr>
        <w:t>QUALITY OF EXPERIENCE (NON-TECHNICAL PARAMETERS)</w:t>
      </w:r>
      <w:bookmarkEnd w:id="184"/>
    </w:p>
    <w:tbl>
      <w:tblPr>
        <w:tblStyle w:val="GridTable7ColourfulAccent3"/>
        <w:tblW w:w="13938" w:type="dxa"/>
        <w:tblInd w:w="-856" w:type="dxa"/>
        <w:tblLayout w:type="fixed"/>
        <w:tblLook w:val="04A0" w:firstRow="1" w:lastRow="0" w:firstColumn="1" w:lastColumn="0" w:noHBand="0" w:noVBand="1"/>
      </w:tblPr>
      <w:tblGrid>
        <w:gridCol w:w="2843"/>
        <w:gridCol w:w="4243"/>
        <w:gridCol w:w="1987"/>
        <w:gridCol w:w="2126"/>
        <w:gridCol w:w="2739"/>
      </w:tblGrid>
      <w:tr w:rsidR="004028F7" w:rsidRPr="000D7C8F" w14:paraId="1EE9374A" w14:textId="77777777" w:rsidTr="00880884">
        <w:trPr>
          <w:cnfStyle w:val="100000000000" w:firstRow="1" w:lastRow="0" w:firstColumn="0" w:lastColumn="0" w:oddVBand="0" w:evenVBand="0" w:oddHBand="0" w:evenHBand="0" w:firstRowFirstColumn="0" w:firstRowLastColumn="0" w:lastRowFirstColumn="0" w:lastRowLastColumn="0"/>
          <w:trHeight w:val="784"/>
        </w:trPr>
        <w:tc>
          <w:tcPr>
            <w:cnfStyle w:val="001000000100" w:firstRow="0" w:lastRow="0" w:firstColumn="1" w:lastColumn="0" w:oddVBand="0" w:evenVBand="0" w:oddHBand="0" w:evenHBand="0" w:firstRowFirstColumn="1"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CB53EA" w14:textId="77777777" w:rsidR="003B3AD5" w:rsidRPr="000D7C8F" w:rsidRDefault="003B3AD5" w:rsidP="00F47BC2">
            <w:pPr>
              <w:pStyle w:val="ListParagraph"/>
              <w:spacing w:line="240" w:lineRule="auto"/>
              <w:ind w:left="0"/>
              <w:jc w:val="both"/>
              <w:rPr>
                <w:rFonts w:ascii="Arial" w:hAnsi="Arial" w:cs="Arial"/>
                <w:i w:val="0"/>
                <w:color w:val="000000" w:themeColor="text1"/>
                <w:sz w:val="24"/>
                <w:szCs w:val="24"/>
              </w:rPr>
            </w:pPr>
            <w:r w:rsidRPr="000D7C8F">
              <w:rPr>
                <w:rFonts w:ascii="Arial" w:hAnsi="Arial" w:cs="Arial"/>
                <w:i w:val="0"/>
                <w:color w:val="000000" w:themeColor="text1"/>
                <w:sz w:val="24"/>
                <w:szCs w:val="24"/>
              </w:rPr>
              <w:t>Parameter Name</w:t>
            </w:r>
          </w:p>
        </w:tc>
        <w:tc>
          <w:tcPr>
            <w:tcW w:w="42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4A6053" w14:textId="77777777" w:rsidR="003B3AD5" w:rsidRPr="000D7C8F" w:rsidRDefault="003B3AD5" w:rsidP="00F47BC2">
            <w:pPr>
              <w:pStyle w:val="ListParagraph"/>
              <w:spacing w:line="24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0D7C8F">
              <w:rPr>
                <w:rFonts w:ascii="Arial" w:hAnsi="Arial" w:cs="Arial"/>
                <w:color w:val="000000" w:themeColor="text1"/>
                <w:sz w:val="24"/>
                <w:szCs w:val="24"/>
              </w:rPr>
              <w:t>Formula</w:t>
            </w:r>
          </w:p>
        </w:tc>
        <w:tc>
          <w:tcPr>
            <w:tcW w:w="19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5E4783" w14:textId="77777777" w:rsidR="003B3AD5" w:rsidRPr="000D7C8F" w:rsidRDefault="003B3AD5" w:rsidP="00F47BC2">
            <w:pPr>
              <w:pStyle w:val="ListParagraph"/>
              <w:spacing w:line="24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0D7C8F">
              <w:rPr>
                <w:rFonts w:ascii="Arial" w:hAnsi="Arial" w:cs="Arial"/>
                <w:color w:val="000000" w:themeColor="text1"/>
                <w:sz w:val="24"/>
                <w:szCs w:val="24"/>
              </w:rPr>
              <w:t>Measurement Mechanism</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EA5410" w14:textId="77777777" w:rsidR="003B3AD5" w:rsidRPr="000D7C8F" w:rsidRDefault="003B3AD5" w:rsidP="00F47BC2">
            <w:pPr>
              <w:pStyle w:val="ListParagraph"/>
              <w:spacing w:line="24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0D7C8F">
              <w:rPr>
                <w:rFonts w:ascii="Arial" w:hAnsi="Arial" w:cs="Arial"/>
                <w:color w:val="000000" w:themeColor="text1"/>
                <w:sz w:val="24"/>
                <w:szCs w:val="24"/>
              </w:rPr>
              <w:t>Measurement Tool</w:t>
            </w:r>
          </w:p>
        </w:tc>
        <w:tc>
          <w:tcPr>
            <w:tcW w:w="27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A7E42C" w14:textId="77777777" w:rsidR="003B3AD5" w:rsidRPr="000D7C8F" w:rsidRDefault="003B3AD5" w:rsidP="00F47BC2">
            <w:pPr>
              <w:pStyle w:val="ListParagraph"/>
              <w:spacing w:line="24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0D7C8F">
              <w:rPr>
                <w:rFonts w:ascii="Arial" w:hAnsi="Arial" w:cs="Arial"/>
                <w:color w:val="000000" w:themeColor="text1"/>
                <w:sz w:val="24"/>
                <w:szCs w:val="24"/>
              </w:rPr>
              <w:t>Target</w:t>
            </w:r>
          </w:p>
        </w:tc>
      </w:tr>
      <w:tr w:rsidR="00EF572D" w:rsidRPr="000D7C8F" w14:paraId="5DA5AB9E" w14:textId="77777777" w:rsidTr="00880884">
        <w:trPr>
          <w:cnfStyle w:val="000000100000" w:firstRow="0" w:lastRow="0" w:firstColumn="0" w:lastColumn="0" w:oddVBand="0" w:evenVBand="0" w:oddHBand="1" w:evenHBand="0" w:firstRowFirstColumn="0" w:firstRowLastColumn="0" w:lastRowFirstColumn="0" w:lastRowLastColumn="0"/>
          <w:trHeight w:val="1626"/>
        </w:trPr>
        <w:tc>
          <w:tcPr>
            <w:cnfStyle w:val="001000000000" w:firstRow="0" w:lastRow="0" w:firstColumn="1" w:lastColumn="0" w:oddVBand="0"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tcPr>
          <w:p w14:paraId="73FADA69" w14:textId="5484B360" w:rsidR="00EF572D" w:rsidRPr="000D7C8F" w:rsidRDefault="00EF572D" w:rsidP="00F47BC2">
            <w:pPr>
              <w:pStyle w:val="ListParagraph"/>
              <w:spacing w:line="240" w:lineRule="auto"/>
              <w:ind w:left="0"/>
              <w:jc w:val="both"/>
              <w:rPr>
                <w:rFonts w:ascii="Arial" w:hAnsi="Arial" w:cs="Arial"/>
                <w:i w:val="0"/>
                <w:color w:val="000000" w:themeColor="text1"/>
                <w:sz w:val="20"/>
                <w:szCs w:val="20"/>
              </w:rPr>
            </w:pPr>
            <w:r w:rsidRPr="000D7C8F">
              <w:rPr>
                <w:rFonts w:ascii="Arial" w:hAnsi="Arial" w:cs="Arial"/>
                <w:i w:val="0"/>
                <w:color w:val="000000" w:themeColor="text1"/>
                <w:sz w:val="20"/>
                <w:szCs w:val="20"/>
              </w:rPr>
              <w:t>Service Availability</w:t>
            </w:r>
          </w:p>
        </w:tc>
        <w:tc>
          <w:tcPr>
            <w:tcW w:w="4243" w:type="dxa"/>
            <w:tcBorders>
              <w:top w:val="single" w:sz="4" w:space="0" w:color="auto"/>
              <w:left w:val="single" w:sz="4" w:space="0" w:color="auto"/>
              <w:bottom w:val="single" w:sz="4" w:space="0" w:color="auto"/>
              <w:right w:val="single" w:sz="4" w:space="0" w:color="auto"/>
            </w:tcBorders>
          </w:tcPr>
          <w:p w14:paraId="1DDDDF53" w14:textId="62C1FA42" w:rsidR="00EF572D" w:rsidRPr="00880884" w:rsidRDefault="00EF572D" w:rsidP="00F47B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0D7C8F">
              <w:rPr>
                <w:rFonts w:ascii="Arial" w:hAnsi="Arial" w:cs="Arial"/>
                <w:color w:val="000000" w:themeColor="text1"/>
                <w:sz w:val="20"/>
                <w:szCs w:val="20"/>
              </w:rPr>
              <w:t>Service Availability = [(Total Operational minutes - Total minutes of service downtime) / Total operational minutes] x 100</w:t>
            </w:r>
            <w:r w:rsidR="00BA2DB8">
              <w:rPr>
                <w:rFonts w:ascii="Arial" w:hAnsi="Arial" w:cs="Arial"/>
                <w:color w:val="000000" w:themeColor="text1"/>
                <w:sz w:val="20"/>
                <w:szCs w:val="20"/>
                <w:lang w:val="en-US"/>
              </w:rPr>
              <w:t>%</w:t>
            </w:r>
          </w:p>
        </w:tc>
        <w:tc>
          <w:tcPr>
            <w:tcW w:w="1987" w:type="dxa"/>
            <w:tcBorders>
              <w:top w:val="single" w:sz="4" w:space="0" w:color="auto"/>
              <w:left w:val="single" w:sz="4" w:space="0" w:color="auto"/>
              <w:bottom w:val="single" w:sz="4" w:space="0" w:color="auto"/>
              <w:right w:val="single" w:sz="4" w:space="0" w:color="auto"/>
            </w:tcBorders>
          </w:tcPr>
          <w:p w14:paraId="63CD2341" w14:textId="2FE85F9D" w:rsidR="00EF572D" w:rsidRPr="000D7C8F" w:rsidRDefault="00EF572D"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Test traffic</w:t>
            </w:r>
          </w:p>
        </w:tc>
        <w:tc>
          <w:tcPr>
            <w:tcW w:w="2126" w:type="dxa"/>
            <w:tcBorders>
              <w:top w:val="single" w:sz="4" w:space="0" w:color="auto"/>
              <w:left w:val="single" w:sz="4" w:space="0" w:color="auto"/>
              <w:bottom w:val="single" w:sz="4" w:space="0" w:color="auto"/>
              <w:right w:val="single" w:sz="4" w:space="0" w:color="auto"/>
            </w:tcBorders>
          </w:tcPr>
          <w:p w14:paraId="64C56809" w14:textId="77777777" w:rsidR="00D86AB0" w:rsidRDefault="00EF572D"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Performance Monitoring System</w:t>
            </w:r>
          </w:p>
          <w:p w14:paraId="52D74257" w14:textId="77777777" w:rsidR="00D86AB0" w:rsidRDefault="00D86AB0"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4EB33FD5" w14:textId="3DA8D500" w:rsidR="00D86AB0" w:rsidRDefault="00EF572D"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 xml:space="preserve">Test Stations </w:t>
            </w:r>
          </w:p>
          <w:p w14:paraId="49CD4EDB" w14:textId="77777777" w:rsidR="00D86AB0" w:rsidRDefault="00D86AB0"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425D94DF" w14:textId="517F1489" w:rsidR="00EF572D" w:rsidRDefault="00EF572D"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1B2501F6" w14:textId="77777777" w:rsidR="00EF572D" w:rsidRDefault="00EF572D"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4FCE65FB" w14:textId="1343A490" w:rsidR="00EF572D" w:rsidRPr="000D7C8F" w:rsidRDefault="00D86AB0"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ZA"/>
              </w:rPr>
            </w:pPr>
            <w:r>
              <w:rPr>
                <w:rFonts w:ascii="Arial" w:hAnsi="Arial" w:cs="Arial"/>
                <w:color w:val="000000" w:themeColor="text1"/>
                <w:sz w:val="20"/>
                <w:szCs w:val="20"/>
                <w:lang w:val="en-ZA"/>
              </w:rPr>
              <w:t>C</w:t>
            </w:r>
            <w:r w:rsidR="00EF572D" w:rsidRPr="0035617F">
              <w:rPr>
                <w:rFonts w:ascii="Arial" w:hAnsi="Arial" w:cs="Arial"/>
                <w:color w:val="000000" w:themeColor="text1"/>
                <w:sz w:val="20"/>
                <w:szCs w:val="20"/>
                <w:lang w:val="en-ZA"/>
              </w:rPr>
              <w:t>onsumer satisfaction survey</w:t>
            </w:r>
          </w:p>
        </w:tc>
        <w:tc>
          <w:tcPr>
            <w:tcW w:w="2739" w:type="dxa"/>
            <w:tcBorders>
              <w:top w:val="single" w:sz="4" w:space="0" w:color="auto"/>
              <w:left w:val="single" w:sz="4" w:space="0" w:color="auto"/>
              <w:bottom w:val="single" w:sz="4" w:space="0" w:color="auto"/>
              <w:right w:val="single" w:sz="4" w:space="0" w:color="auto"/>
            </w:tcBorders>
          </w:tcPr>
          <w:p w14:paraId="02BB4788" w14:textId="77777777" w:rsidR="00EF572D" w:rsidRDefault="00EF572D" w:rsidP="00F47B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222222"/>
                <w:sz w:val="20"/>
                <w:szCs w:val="20"/>
                <w:shd w:val="clear" w:color="auto" w:fill="FFFFFF"/>
              </w:rPr>
              <w:t xml:space="preserve">≥ </w:t>
            </w:r>
            <w:r w:rsidRPr="000D7C8F">
              <w:rPr>
                <w:rFonts w:ascii="Arial" w:hAnsi="Arial" w:cs="Arial"/>
                <w:color w:val="000000" w:themeColor="text1"/>
                <w:sz w:val="20"/>
                <w:szCs w:val="20"/>
              </w:rPr>
              <w:t>98%</w:t>
            </w:r>
          </w:p>
          <w:p w14:paraId="65B3DFE1" w14:textId="77777777" w:rsidR="00EF572D" w:rsidRDefault="00EF572D" w:rsidP="00F47B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40A0B2C7" w14:textId="77777777" w:rsidR="00EF572D" w:rsidRDefault="00EF572D" w:rsidP="00F47B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6FF74652" w14:textId="77777777" w:rsidR="00EF572D" w:rsidRDefault="00EF572D" w:rsidP="00F47B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3137A085" w14:textId="77777777" w:rsidR="004F3B6B" w:rsidRDefault="004F3B6B"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757C4091" w14:textId="250CE528" w:rsidR="00EF572D" w:rsidRDefault="00EF572D"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41D55822" w14:textId="77777777" w:rsidR="00D86AB0" w:rsidRDefault="00D86AB0"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26DF275D" w14:textId="47C5761B" w:rsidR="00D86AB0" w:rsidRDefault="00D86AB0"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&gt;90%</w:t>
            </w:r>
          </w:p>
          <w:p w14:paraId="3C2B2134" w14:textId="0183584D" w:rsidR="00D86AB0" w:rsidRPr="000D7C8F" w:rsidRDefault="00D86AB0"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ZA"/>
              </w:rPr>
            </w:pPr>
          </w:p>
        </w:tc>
      </w:tr>
      <w:tr w:rsidR="00EF572D" w:rsidRPr="000D7C8F" w14:paraId="0DEA2DA2" w14:textId="77777777" w:rsidTr="00880884">
        <w:trPr>
          <w:trHeight w:val="864"/>
        </w:trPr>
        <w:tc>
          <w:tcPr>
            <w:cnfStyle w:val="001000000000" w:firstRow="0" w:lastRow="0" w:firstColumn="1" w:lastColumn="0" w:oddVBand="0"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tcPr>
          <w:p w14:paraId="37B5C389" w14:textId="3D42C214" w:rsidR="00EF572D" w:rsidRPr="000D7C8F" w:rsidRDefault="00EF572D" w:rsidP="00F47BC2">
            <w:pPr>
              <w:pStyle w:val="ListParagraph"/>
              <w:spacing w:line="240" w:lineRule="auto"/>
              <w:ind w:left="0"/>
              <w:jc w:val="both"/>
              <w:rPr>
                <w:rFonts w:ascii="Arial" w:hAnsi="Arial" w:cs="Arial"/>
                <w:i w:val="0"/>
                <w:color w:val="000000" w:themeColor="text1"/>
                <w:sz w:val="20"/>
                <w:szCs w:val="20"/>
              </w:rPr>
            </w:pPr>
            <w:r w:rsidRPr="000D7C8F">
              <w:rPr>
                <w:rFonts w:ascii="Arial" w:hAnsi="Arial" w:cs="Arial"/>
                <w:i w:val="0"/>
                <w:color w:val="000000" w:themeColor="text1"/>
                <w:sz w:val="20"/>
                <w:szCs w:val="20"/>
              </w:rPr>
              <w:t>Provision of Service</w:t>
            </w:r>
          </w:p>
        </w:tc>
        <w:tc>
          <w:tcPr>
            <w:tcW w:w="4243" w:type="dxa"/>
            <w:tcBorders>
              <w:top w:val="single" w:sz="4" w:space="0" w:color="auto"/>
              <w:left w:val="single" w:sz="4" w:space="0" w:color="auto"/>
              <w:bottom w:val="single" w:sz="4" w:space="0" w:color="auto"/>
              <w:right w:val="single" w:sz="4" w:space="0" w:color="auto"/>
            </w:tcBorders>
          </w:tcPr>
          <w:p w14:paraId="406EA213" w14:textId="0F3918E3" w:rsidR="00EF572D" w:rsidRPr="000D7C8F" w:rsidRDefault="00EF572D" w:rsidP="00EE70D4">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szCs w:val="20"/>
              </w:rPr>
            </w:pPr>
            <w:r w:rsidRPr="000D7C8F">
              <w:rPr>
                <w:rFonts w:ascii="Arial" w:hAnsi="Arial" w:cs="Arial"/>
                <w:color w:val="000000" w:themeColor="text1"/>
                <w:sz w:val="20"/>
                <w:szCs w:val="20"/>
              </w:rPr>
              <w:t>Provision of Service = the</w:t>
            </w:r>
            <w:r w:rsidRPr="000D7C8F">
              <w:rPr>
                <w:rFonts w:ascii="Arial" w:hAnsi="Arial" w:cs="Arial"/>
                <w:b/>
                <w:color w:val="000000" w:themeColor="text1"/>
                <w:sz w:val="20"/>
                <w:szCs w:val="20"/>
              </w:rPr>
              <w:t xml:space="preserve"> </w:t>
            </w:r>
            <w:r w:rsidRPr="000D7C8F">
              <w:rPr>
                <w:rFonts w:ascii="Arial" w:hAnsi="Arial" w:cs="Arial"/>
                <w:color w:val="000000" w:themeColor="text1"/>
                <w:sz w:val="20"/>
                <w:szCs w:val="20"/>
              </w:rPr>
              <w:t>time the customer pays for service to the time the customer is provided with service</w:t>
            </w:r>
          </w:p>
        </w:tc>
        <w:tc>
          <w:tcPr>
            <w:tcW w:w="1987" w:type="dxa"/>
            <w:tcBorders>
              <w:top w:val="single" w:sz="4" w:space="0" w:color="auto"/>
              <w:left w:val="single" w:sz="4" w:space="0" w:color="auto"/>
              <w:bottom w:val="single" w:sz="4" w:space="0" w:color="auto"/>
              <w:right w:val="single" w:sz="4" w:space="0" w:color="auto"/>
            </w:tcBorders>
          </w:tcPr>
          <w:p w14:paraId="6F4C82C6" w14:textId="74920EBD" w:rsidR="00EF572D" w:rsidRPr="000D7C8F" w:rsidRDefault="00EF572D"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lang w:val="en-ZA"/>
              </w:rPr>
              <w:t>Complaints</w:t>
            </w:r>
          </w:p>
        </w:tc>
        <w:tc>
          <w:tcPr>
            <w:tcW w:w="2126" w:type="dxa"/>
            <w:tcBorders>
              <w:top w:val="single" w:sz="4" w:space="0" w:color="auto"/>
              <w:left w:val="single" w:sz="4" w:space="0" w:color="auto"/>
              <w:bottom w:val="single" w:sz="4" w:space="0" w:color="auto"/>
              <w:right w:val="single" w:sz="4" w:space="0" w:color="auto"/>
            </w:tcBorders>
          </w:tcPr>
          <w:p w14:paraId="20A6DC90" w14:textId="77777777" w:rsidR="00EF572D" w:rsidRPr="000D7C8F" w:rsidRDefault="00EF572D"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Trouble ticket system</w:t>
            </w:r>
          </w:p>
          <w:p w14:paraId="6541D7E5" w14:textId="77928CBE" w:rsidR="00EF572D" w:rsidRPr="000D7C8F" w:rsidRDefault="00EF572D"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ZA"/>
              </w:rPr>
            </w:pPr>
          </w:p>
        </w:tc>
        <w:tc>
          <w:tcPr>
            <w:tcW w:w="2739" w:type="dxa"/>
            <w:tcBorders>
              <w:top w:val="single" w:sz="4" w:space="0" w:color="auto"/>
              <w:left w:val="single" w:sz="4" w:space="0" w:color="auto"/>
              <w:bottom w:val="single" w:sz="4" w:space="0" w:color="auto"/>
              <w:right w:val="single" w:sz="4" w:space="0" w:color="auto"/>
            </w:tcBorders>
          </w:tcPr>
          <w:p w14:paraId="0297A038" w14:textId="13305B81" w:rsidR="00EF572D" w:rsidRPr="000D7C8F" w:rsidRDefault="00EF572D" w:rsidP="00F47B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 xml:space="preserve">5 </w:t>
            </w:r>
            <w:r>
              <w:rPr>
                <w:rFonts w:ascii="Arial" w:hAnsi="Arial" w:cs="Arial"/>
                <w:color w:val="000000" w:themeColor="text1"/>
                <w:sz w:val="20"/>
                <w:szCs w:val="20"/>
              </w:rPr>
              <w:t>business</w:t>
            </w:r>
            <w:r w:rsidRPr="000D7C8F">
              <w:rPr>
                <w:rFonts w:ascii="Arial" w:hAnsi="Arial" w:cs="Arial"/>
                <w:color w:val="000000" w:themeColor="text1"/>
                <w:sz w:val="20"/>
                <w:szCs w:val="20"/>
              </w:rPr>
              <w:t xml:space="preserve"> Days</w:t>
            </w:r>
          </w:p>
        </w:tc>
      </w:tr>
      <w:tr w:rsidR="00EF572D" w:rsidRPr="000D7C8F" w14:paraId="5FDDAEB2" w14:textId="77777777" w:rsidTr="00880884">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tcPr>
          <w:p w14:paraId="4BFB75DF" w14:textId="4EA09089" w:rsidR="00EF572D" w:rsidRPr="000D7C8F" w:rsidRDefault="00EF572D" w:rsidP="00F47BC2">
            <w:pPr>
              <w:pStyle w:val="ListParagraph"/>
              <w:spacing w:line="240" w:lineRule="auto"/>
              <w:ind w:left="0"/>
              <w:jc w:val="both"/>
              <w:rPr>
                <w:rFonts w:ascii="Arial" w:hAnsi="Arial" w:cs="Arial"/>
                <w:i w:val="0"/>
                <w:color w:val="000000" w:themeColor="text1"/>
                <w:sz w:val="20"/>
                <w:szCs w:val="20"/>
              </w:rPr>
            </w:pPr>
            <w:r w:rsidRPr="000D7C8F">
              <w:rPr>
                <w:rFonts w:ascii="Arial" w:hAnsi="Arial" w:cs="Arial"/>
                <w:i w:val="0"/>
                <w:color w:val="000000" w:themeColor="text1"/>
                <w:sz w:val="20"/>
                <w:szCs w:val="20"/>
              </w:rPr>
              <w:t>Call Centre Operator Response</w:t>
            </w:r>
          </w:p>
        </w:tc>
        <w:tc>
          <w:tcPr>
            <w:tcW w:w="4243" w:type="dxa"/>
            <w:tcBorders>
              <w:top w:val="single" w:sz="4" w:space="0" w:color="auto"/>
              <w:left w:val="single" w:sz="4" w:space="0" w:color="auto"/>
              <w:bottom w:val="single" w:sz="4" w:space="0" w:color="auto"/>
              <w:right w:val="single" w:sz="4" w:space="0" w:color="auto"/>
            </w:tcBorders>
          </w:tcPr>
          <w:p w14:paraId="73961A56" w14:textId="1F256884" w:rsidR="00D86AB0" w:rsidRPr="00880884" w:rsidRDefault="00EF572D" w:rsidP="00F47B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D7C8F">
              <w:rPr>
                <w:rFonts w:ascii="Arial" w:hAnsi="Arial" w:cs="Arial"/>
                <w:i/>
                <w:color w:val="000000" w:themeColor="text1"/>
                <w:sz w:val="20"/>
                <w:szCs w:val="20"/>
              </w:rPr>
              <w:t>Call Centre Operator Response</w:t>
            </w:r>
            <w:r w:rsidRPr="000D7C8F">
              <w:rPr>
                <w:rFonts w:ascii="Arial" w:hAnsi="Arial" w:cs="Arial"/>
                <w:color w:val="000000" w:themeColor="text1"/>
                <w:sz w:val="20"/>
                <w:szCs w:val="20"/>
              </w:rPr>
              <w:t xml:space="preserve"> = Time Operator Assistance Pick up - Time Making Operator request.</w:t>
            </w:r>
          </w:p>
        </w:tc>
        <w:tc>
          <w:tcPr>
            <w:tcW w:w="1987" w:type="dxa"/>
            <w:tcBorders>
              <w:top w:val="single" w:sz="4" w:space="0" w:color="auto"/>
              <w:left w:val="single" w:sz="4" w:space="0" w:color="auto"/>
              <w:bottom w:val="single" w:sz="4" w:space="0" w:color="auto"/>
              <w:right w:val="single" w:sz="4" w:space="0" w:color="auto"/>
            </w:tcBorders>
          </w:tcPr>
          <w:p w14:paraId="607D4C87" w14:textId="26CDD683" w:rsidR="00EF572D" w:rsidRPr="000D7C8F" w:rsidRDefault="00EF572D"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lang w:val="en-ZA"/>
              </w:rPr>
              <w:t>Test traffic</w:t>
            </w:r>
          </w:p>
        </w:tc>
        <w:tc>
          <w:tcPr>
            <w:tcW w:w="2126" w:type="dxa"/>
            <w:tcBorders>
              <w:top w:val="single" w:sz="4" w:space="0" w:color="auto"/>
              <w:left w:val="single" w:sz="4" w:space="0" w:color="auto"/>
              <w:bottom w:val="single" w:sz="4" w:space="0" w:color="auto"/>
              <w:right w:val="single" w:sz="4" w:space="0" w:color="auto"/>
            </w:tcBorders>
          </w:tcPr>
          <w:p w14:paraId="41EDB77A" w14:textId="70BDB83F" w:rsidR="00EF572D" w:rsidRPr="000D7C8F" w:rsidRDefault="00EF572D"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lang w:val="en-ZA"/>
              </w:rPr>
              <w:t>Test Stations</w:t>
            </w:r>
          </w:p>
        </w:tc>
        <w:tc>
          <w:tcPr>
            <w:tcW w:w="2739" w:type="dxa"/>
            <w:tcBorders>
              <w:top w:val="single" w:sz="4" w:space="0" w:color="auto"/>
              <w:left w:val="single" w:sz="4" w:space="0" w:color="auto"/>
              <w:bottom w:val="single" w:sz="4" w:space="0" w:color="auto"/>
              <w:right w:val="single" w:sz="4" w:space="0" w:color="auto"/>
            </w:tcBorders>
          </w:tcPr>
          <w:p w14:paraId="57A49464" w14:textId="3595C279" w:rsidR="00EF572D" w:rsidRPr="000D7C8F" w:rsidRDefault="00EF572D" w:rsidP="00F47B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&lt; 30 seconds</w:t>
            </w:r>
          </w:p>
        </w:tc>
      </w:tr>
      <w:tr w:rsidR="00EF572D" w:rsidRPr="000D7C8F" w14:paraId="3F20FB8E" w14:textId="77777777" w:rsidTr="00880884">
        <w:trPr>
          <w:trHeight w:val="974"/>
        </w:trPr>
        <w:tc>
          <w:tcPr>
            <w:cnfStyle w:val="001000000000" w:firstRow="0" w:lastRow="0" w:firstColumn="1" w:lastColumn="0" w:oddVBand="0"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tcPr>
          <w:p w14:paraId="2770E5A7" w14:textId="4CD6386E" w:rsidR="00EF572D" w:rsidRPr="000D7C8F" w:rsidRDefault="00EF572D" w:rsidP="00F47BC2">
            <w:pPr>
              <w:pStyle w:val="ListParagraph"/>
              <w:spacing w:line="240" w:lineRule="auto"/>
              <w:ind w:left="0"/>
              <w:jc w:val="both"/>
              <w:rPr>
                <w:rFonts w:ascii="Arial" w:hAnsi="Arial" w:cs="Arial"/>
                <w:i w:val="0"/>
                <w:color w:val="000000" w:themeColor="text1"/>
                <w:sz w:val="20"/>
                <w:szCs w:val="20"/>
              </w:rPr>
            </w:pPr>
            <w:r w:rsidRPr="000D7C8F">
              <w:rPr>
                <w:rFonts w:ascii="Arial" w:hAnsi="Arial" w:cs="Arial"/>
                <w:color w:val="000000" w:themeColor="text1"/>
                <w:sz w:val="20"/>
                <w:szCs w:val="20"/>
              </w:rPr>
              <w:t xml:space="preserve">Mean Time </w:t>
            </w:r>
            <w:proofErr w:type="gramStart"/>
            <w:r w:rsidRPr="000D7C8F">
              <w:rPr>
                <w:rFonts w:ascii="Arial" w:hAnsi="Arial" w:cs="Arial"/>
                <w:color w:val="000000" w:themeColor="text1"/>
                <w:sz w:val="20"/>
                <w:szCs w:val="20"/>
              </w:rPr>
              <w:t>To</w:t>
            </w:r>
            <w:proofErr w:type="gramEnd"/>
            <w:r w:rsidRPr="000D7C8F">
              <w:rPr>
                <w:rFonts w:ascii="Arial" w:hAnsi="Arial" w:cs="Arial"/>
                <w:color w:val="000000" w:themeColor="text1"/>
                <w:sz w:val="20"/>
                <w:szCs w:val="20"/>
              </w:rPr>
              <w:t xml:space="preserve"> Repair (MTTR)</w:t>
            </w:r>
          </w:p>
        </w:tc>
        <w:tc>
          <w:tcPr>
            <w:tcW w:w="4243" w:type="dxa"/>
            <w:tcBorders>
              <w:top w:val="single" w:sz="4" w:space="0" w:color="auto"/>
              <w:left w:val="single" w:sz="4" w:space="0" w:color="auto"/>
              <w:bottom w:val="single" w:sz="4" w:space="0" w:color="auto"/>
              <w:right w:val="single" w:sz="4" w:space="0" w:color="auto"/>
            </w:tcBorders>
          </w:tcPr>
          <w:p w14:paraId="6B712FDC" w14:textId="4DEA7EE8" w:rsidR="00EF572D" w:rsidRPr="000D7C8F" w:rsidRDefault="00EF572D" w:rsidP="00F47B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Mean Time To Repair (MTTR) = Time Service Restored- Time Reported</w:t>
            </w:r>
          </w:p>
        </w:tc>
        <w:tc>
          <w:tcPr>
            <w:tcW w:w="1987" w:type="dxa"/>
            <w:tcBorders>
              <w:top w:val="single" w:sz="4" w:space="0" w:color="auto"/>
              <w:left w:val="single" w:sz="4" w:space="0" w:color="auto"/>
              <w:bottom w:val="single" w:sz="4" w:space="0" w:color="auto"/>
              <w:right w:val="single" w:sz="4" w:space="0" w:color="auto"/>
            </w:tcBorders>
          </w:tcPr>
          <w:p w14:paraId="480934AF" w14:textId="1AB06662" w:rsidR="00EF572D" w:rsidRPr="000D7C8F" w:rsidRDefault="00EF572D"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lang w:val="en-ZA"/>
              </w:rPr>
              <w:t>Complaints</w:t>
            </w:r>
          </w:p>
        </w:tc>
        <w:tc>
          <w:tcPr>
            <w:tcW w:w="2126" w:type="dxa"/>
            <w:tcBorders>
              <w:top w:val="single" w:sz="4" w:space="0" w:color="auto"/>
              <w:left w:val="single" w:sz="4" w:space="0" w:color="auto"/>
              <w:bottom w:val="single" w:sz="4" w:space="0" w:color="auto"/>
              <w:right w:val="single" w:sz="4" w:space="0" w:color="auto"/>
            </w:tcBorders>
          </w:tcPr>
          <w:p w14:paraId="6DDAD6DD" w14:textId="7C5474E5" w:rsidR="00EF572D" w:rsidRPr="000D7C8F" w:rsidRDefault="00EF572D"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ZA"/>
              </w:rPr>
            </w:pPr>
            <w:r w:rsidRPr="000D7C8F">
              <w:rPr>
                <w:rFonts w:ascii="Arial" w:hAnsi="Arial" w:cs="Arial"/>
                <w:color w:val="000000" w:themeColor="text1"/>
                <w:sz w:val="20"/>
                <w:szCs w:val="20"/>
              </w:rPr>
              <w:t>Trouble ticket system</w:t>
            </w:r>
          </w:p>
        </w:tc>
        <w:tc>
          <w:tcPr>
            <w:tcW w:w="2739" w:type="dxa"/>
            <w:tcBorders>
              <w:top w:val="single" w:sz="4" w:space="0" w:color="auto"/>
              <w:left w:val="single" w:sz="4" w:space="0" w:color="auto"/>
              <w:bottom w:val="single" w:sz="4" w:space="0" w:color="auto"/>
              <w:right w:val="single" w:sz="4" w:space="0" w:color="auto"/>
            </w:tcBorders>
          </w:tcPr>
          <w:p w14:paraId="601656DA" w14:textId="33FF45A5" w:rsidR="00EF572D" w:rsidRDefault="00EF572D"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MOBILE</w:t>
            </w:r>
          </w:p>
          <w:p w14:paraId="631F8875" w14:textId="71E1EC7C" w:rsidR="00EF572D" w:rsidRDefault="00EF572D"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Class 1 locations: 2 hrs</w:t>
            </w:r>
          </w:p>
          <w:p w14:paraId="7AF64C8B" w14:textId="71E511D0" w:rsidR="00EF572D" w:rsidRDefault="00EF572D"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Class 2 locations :8 hrs.</w:t>
            </w:r>
          </w:p>
          <w:p w14:paraId="0F9FE68C" w14:textId="7DA32BE2" w:rsidR="00EF572D" w:rsidRDefault="00EF572D"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Class 3 locations 24 hrs</w:t>
            </w:r>
          </w:p>
          <w:p w14:paraId="1D8AF365" w14:textId="77777777" w:rsidR="00EF572D" w:rsidRDefault="00EF572D"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FIXED:</w:t>
            </w:r>
          </w:p>
          <w:p w14:paraId="2BCCBCC7" w14:textId="41332041" w:rsidR="00EF572D" w:rsidRDefault="00EF572D"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7C8F">
              <w:rPr>
                <w:rFonts w:ascii="Arial" w:hAnsi="Arial" w:cs="Arial"/>
                <w:color w:val="000000" w:themeColor="text1"/>
                <w:sz w:val="20"/>
                <w:szCs w:val="20"/>
              </w:rPr>
              <w:t xml:space="preserve">&lt; </w:t>
            </w:r>
            <w:r>
              <w:rPr>
                <w:rFonts w:ascii="Arial" w:hAnsi="Arial" w:cs="Arial"/>
                <w:color w:val="000000" w:themeColor="text1"/>
                <w:sz w:val="20"/>
                <w:szCs w:val="20"/>
              </w:rPr>
              <w:t>5</w:t>
            </w:r>
            <w:r w:rsidRPr="000D7C8F">
              <w:rPr>
                <w:rFonts w:ascii="Arial" w:hAnsi="Arial" w:cs="Arial"/>
                <w:color w:val="000000" w:themeColor="text1"/>
                <w:sz w:val="20"/>
                <w:szCs w:val="20"/>
              </w:rPr>
              <w:t>hours</w:t>
            </w:r>
          </w:p>
          <w:p w14:paraId="3C0413A9" w14:textId="77777777" w:rsidR="00EF572D" w:rsidRDefault="00EF572D"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INTERCONNECTION</w:t>
            </w:r>
          </w:p>
          <w:p w14:paraId="4CF3C6DD" w14:textId="1806393F" w:rsidR="00EF572D" w:rsidRPr="000D7C8F" w:rsidRDefault="00EF572D" w:rsidP="00F47B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ZA"/>
              </w:rPr>
            </w:pPr>
            <w:r>
              <w:rPr>
                <w:rFonts w:ascii="Arial" w:hAnsi="Arial" w:cs="Arial"/>
                <w:color w:val="000000" w:themeColor="text1"/>
                <w:sz w:val="20"/>
                <w:szCs w:val="20"/>
              </w:rPr>
              <w:t>&lt;1 hrs</w:t>
            </w:r>
          </w:p>
        </w:tc>
      </w:tr>
    </w:tbl>
    <w:p w14:paraId="54213DF3" w14:textId="1A527B5B" w:rsidR="00D7189A" w:rsidRPr="0075145D" w:rsidRDefault="00D7189A" w:rsidP="00EE70D4">
      <w:pPr>
        <w:tabs>
          <w:tab w:val="left" w:pos="5210"/>
        </w:tabs>
        <w:spacing w:beforeLines="24" w:before="57" w:afterLines="24" w:after="57"/>
        <w:rPr>
          <w:rFonts w:ascii="Arial" w:hAnsi="Arial" w:cs="Arial"/>
          <w:b/>
        </w:rPr>
      </w:pPr>
    </w:p>
    <w:p w14:paraId="227901D6" w14:textId="77777777" w:rsidR="00361609" w:rsidRDefault="00361609" w:rsidP="00EE70D4">
      <w:pPr>
        <w:tabs>
          <w:tab w:val="left" w:pos="5210"/>
        </w:tabs>
        <w:spacing w:beforeLines="24" w:before="57" w:afterLines="24" w:after="57"/>
        <w:rPr>
          <w:rFonts w:ascii="Arial" w:hAnsi="Arial" w:cs="Arial"/>
          <w:b/>
        </w:rPr>
      </w:pPr>
    </w:p>
    <w:p w14:paraId="07C1482B" w14:textId="77777777" w:rsidR="00D8002C" w:rsidRPr="005B4934" w:rsidRDefault="00361609" w:rsidP="007318EB">
      <w:pPr>
        <w:pStyle w:val="Heading1"/>
      </w:pPr>
      <w:bookmarkStart w:id="185" w:name="_Toc106106676"/>
      <w:r w:rsidRPr="005B4934">
        <w:lastRenderedPageBreak/>
        <w:t>ANNEXURE A</w:t>
      </w:r>
      <w:bookmarkEnd w:id="185"/>
      <w:r w:rsidRPr="005B4934">
        <w:t xml:space="preserve"> </w:t>
      </w:r>
    </w:p>
    <w:p w14:paraId="1961B1C3" w14:textId="77777777" w:rsidR="00D8002C" w:rsidRPr="00BE7D3C" w:rsidRDefault="00D8002C" w:rsidP="00EE70D4">
      <w:pPr>
        <w:tabs>
          <w:tab w:val="left" w:pos="5210"/>
        </w:tabs>
        <w:spacing w:beforeLines="24" w:before="57" w:afterLines="24" w:after="57"/>
        <w:rPr>
          <w:rFonts w:ascii="Arial" w:hAnsi="Arial" w:cs="Arial"/>
          <w:b/>
          <w:sz w:val="48"/>
          <w:szCs w:val="48"/>
          <w:lang w:val="en-US"/>
        </w:rPr>
      </w:pPr>
    </w:p>
    <w:p w14:paraId="695310FF" w14:textId="586E4534" w:rsidR="00D7189A" w:rsidRPr="007318EB" w:rsidRDefault="00361609" w:rsidP="007318EB">
      <w:pPr>
        <w:pStyle w:val="Heading2"/>
        <w:ind w:left="0" w:firstLine="0"/>
      </w:pPr>
      <w:bookmarkStart w:id="186" w:name="_Toc106106677"/>
      <w:r w:rsidRPr="007318EB">
        <w:t>SITE CLASSIFICATIONS</w:t>
      </w:r>
      <w:bookmarkEnd w:id="186"/>
    </w:p>
    <w:p w14:paraId="69088E38" w14:textId="7682DFE9" w:rsidR="00D7189A" w:rsidRDefault="00D7189A" w:rsidP="00EE70D4">
      <w:pPr>
        <w:tabs>
          <w:tab w:val="left" w:pos="5210"/>
        </w:tabs>
        <w:spacing w:beforeLines="24" w:before="57" w:afterLines="24" w:after="57"/>
        <w:rPr>
          <w:rFonts w:ascii="Arial" w:hAnsi="Arial" w:cs="Arial"/>
          <w:bCs/>
        </w:rPr>
      </w:pPr>
    </w:p>
    <w:p w14:paraId="3D23FB3D" w14:textId="4EBC5A32" w:rsidR="00361609" w:rsidRPr="00BE7D3C" w:rsidRDefault="00361609" w:rsidP="00EE70D4">
      <w:pPr>
        <w:tabs>
          <w:tab w:val="left" w:pos="5210"/>
        </w:tabs>
        <w:spacing w:beforeLines="24" w:before="57" w:afterLines="24" w:after="57"/>
        <w:rPr>
          <w:rFonts w:ascii="Arial" w:hAnsi="Arial" w:cs="Arial"/>
          <w:bCs/>
          <w:sz w:val="28"/>
          <w:szCs w:val="28"/>
          <w:lang w:val="en-US"/>
        </w:rPr>
      </w:pPr>
      <w:r w:rsidRPr="00BE7D3C">
        <w:rPr>
          <w:rFonts w:ascii="Arial" w:hAnsi="Arial" w:cs="Arial"/>
          <w:bCs/>
          <w:sz w:val="28"/>
          <w:szCs w:val="28"/>
          <w:lang w:val="en-US"/>
        </w:rPr>
        <w:t xml:space="preserve">The following shall describe the population </w:t>
      </w:r>
      <w:r w:rsidR="00153EA4" w:rsidRPr="00BE7D3C">
        <w:rPr>
          <w:rFonts w:ascii="Arial" w:hAnsi="Arial" w:cs="Arial"/>
          <w:bCs/>
          <w:sz w:val="28"/>
          <w:szCs w:val="28"/>
          <w:lang w:val="en-US"/>
        </w:rPr>
        <w:t xml:space="preserve">size </w:t>
      </w:r>
      <w:r w:rsidRPr="00BE7D3C">
        <w:rPr>
          <w:rFonts w:ascii="Arial" w:hAnsi="Arial" w:cs="Arial"/>
          <w:bCs/>
          <w:sz w:val="28"/>
          <w:szCs w:val="28"/>
          <w:lang w:val="en-US"/>
        </w:rPr>
        <w:t>per the reporting category</w:t>
      </w:r>
    </w:p>
    <w:p w14:paraId="6657084F" w14:textId="77777777" w:rsidR="00361609" w:rsidRPr="00BE7D3C" w:rsidRDefault="00361609" w:rsidP="00EE70D4">
      <w:pPr>
        <w:tabs>
          <w:tab w:val="left" w:pos="5210"/>
        </w:tabs>
        <w:spacing w:beforeLines="24" w:before="57" w:afterLines="24" w:after="57"/>
        <w:rPr>
          <w:rFonts w:ascii="Arial" w:hAnsi="Arial" w:cs="Arial"/>
          <w:bCs/>
          <w:sz w:val="28"/>
          <w:szCs w:val="28"/>
          <w:lang w:val="en-US"/>
        </w:rPr>
      </w:pPr>
    </w:p>
    <w:p w14:paraId="15D4DD4A" w14:textId="152277B5" w:rsidR="00361609" w:rsidRPr="00BE7D3C" w:rsidRDefault="00361609" w:rsidP="00EE70D4">
      <w:pPr>
        <w:tabs>
          <w:tab w:val="left" w:pos="5210"/>
        </w:tabs>
        <w:spacing w:beforeLines="24" w:before="57" w:afterLines="24" w:after="57"/>
        <w:rPr>
          <w:rFonts w:ascii="Arial" w:hAnsi="Arial" w:cs="Arial"/>
          <w:bCs/>
          <w:sz w:val="28"/>
          <w:szCs w:val="28"/>
          <w:lang w:val="en-US"/>
        </w:rPr>
      </w:pPr>
      <w:r w:rsidRPr="00BE7D3C">
        <w:rPr>
          <w:rFonts w:ascii="Arial" w:hAnsi="Arial" w:cs="Arial"/>
          <w:bCs/>
          <w:sz w:val="28"/>
          <w:szCs w:val="28"/>
          <w:lang w:val="en-US"/>
        </w:rPr>
        <w:t xml:space="preserve"> </w:t>
      </w:r>
    </w:p>
    <w:p w14:paraId="5513CF28" w14:textId="3E82600E" w:rsidR="00D7189A" w:rsidRPr="00BE7D3C" w:rsidRDefault="00D7189A" w:rsidP="0075145D">
      <w:pPr>
        <w:tabs>
          <w:tab w:val="left" w:pos="5210"/>
        </w:tabs>
        <w:spacing w:beforeLines="24" w:before="57" w:afterLines="24" w:after="57"/>
        <w:ind w:left="720"/>
        <w:rPr>
          <w:rFonts w:ascii="Arial" w:hAnsi="Arial" w:cs="Arial"/>
          <w:bCs/>
          <w:sz w:val="28"/>
          <w:szCs w:val="28"/>
        </w:rPr>
      </w:pPr>
      <w:r w:rsidRPr="00BE7D3C">
        <w:rPr>
          <w:rFonts w:ascii="Arial" w:hAnsi="Arial" w:cs="Arial"/>
          <w:b/>
          <w:sz w:val="28"/>
          <w:szCs w:val="28"/>
        </w:rPr>
        <w:t>Class 1</w:t>
      </w:r>
      <w:r w:rsidRPr="00BE7D3C">
        <w:rPr>
          <w:rFonts w:ascii="Arial" w:hAnsi="Arial" w:cs="Arial"/>
          <w:bCs/>
          <w:sz w:val="28"/>
          <w:szCs w:val="28"/>
        </w:rPr>
        <w:t>: Serving a location</w:t>
      </w:r>
      <w:r w:rsidR="00A701C4" w:rsidRPr="00BE7D3C">
        <w:rPr>
          <w:rFonts w:ascii="Arial" w:hAnsi="Arial" w:cs="Arial"/>
          <w:bCs/>
          <w:sz w:val="28"/>
          <w:szCs w:val="28"/>
        </w:rPr>
        <w:t>/locality</w:t>
      </w:r>
      <w:r w:rsidRPr="00BE7D3C">
        <w:rPr>
          <w:rFonts w:ascii="Arial" w:hAnsi="Arial" w:cs="Arial"/>
          <w:bCs/>
          <w:sz w:val="28"/>
          <w:szCs w:val="28"/>
        </w:rPr>
        <w:t xml:space="preserve"> with population of more than </w:t>
      </w:r>
      <w:r w:rsidR="00954045" w:rsidRPr="00BE7D3C">
        <w:rPr>
          <w:rFonts w:ascii="Arial" w:hAnsi="Arial" w:cs="Arial"/>
          <w:bCs/>
          <w:sz w:val="28"/>
          <w:szCs w:val="28"/>
        </w:rPr>
        <w:t>5</w:t>
      </w:r>
      <w:r w:rsidRPr="00BE7D3C">
        <w:rPr>
          <w:rFonts w:ascii="Arial" w:hAnsi="Arial" w:cs="Arial"/>
          <w:bCs/>
          <w:sz w:val="28"/>
          <w:szCs w:val="28"/>
        </w:rPr>
        <w:t>,000</w:t>
      </w:r>
    </w:p>
    <w:p w14:paraId="2CFC9C80" w14:textId="77777777" w:rsidR="00D7189A" w:rsidRPr="00BE7D3C" w:rsidRDefault="00D7189A" w:rsidP="0075145D">
      <w:pPr>
        <w:tabs>
          <w:tab w:val="left" w:pos="5210"/>
        </w:tabs>
        <w:spacing w:beforeLines="24" w:before="57" w:afterLines="24" w:after="57"/>
        <w:ind w:left="720"/>
        <w:rPr>
          <w:rFonts w:ascii="Arial" w:hAnsi="Arial" w:cs="Arial"/>
          <w:bCs/>
          <w:sz w:val="28"/>
          <w:szCs w:val="28"/>
        </w:rPr>
      </w:pPr>
    </w:p>
    <w:p w14:paraId="184D3E4B" w14:textId="478224FA" w:rsidR="00D7189A" w:rsidRPr="00BE7D3C" w:rsidRDefault="00D7189A" w:rsidP="0075145D">
      <w:pPr>
        <w:tabs>
          <w:tab w:val="left" w:pos="5210"/>
        </w:tabs>
        <w:spacing w:beforeLines="24" w:before="57" w:afterLines="24" w:after="57"/>
        <w:ind w:left="720"/>
        <w:rPr>
          <w:rFonts w:ascii="Arial" w:hAnsi="Arial" w:cs="Arial"/>
          <w:bCs/>
          <w:sz w:val="28"/>
          <w:szCs w:val="28"/>
        </w:rPr>
      </w:pPr>
      <w:r w:rsidRPr="00BE7D3C">
        <w:rPr>
          <w:rFonts w:ascii="Arial" w:hAnsi="Arial" w:cs="Arial"/>
          <w:b/>
          <w:sz w:val="28"/>
          <w:szCs w:val="28"/>
        </w:rPr>
        <w:t>Class 2</w:t>
      </w:r>
      <w:r w:rsidRPr="00BE7D3C">
        <w:rPr>
          <w:rFonts w:ascii="Arial" w:hAnsi="Arial" w:cs="Arial"/>
          <w:bCs/>
          <w:sz w:val="28"/>
          <w:szCs w:val="28"/>
        </w:rPr>
        <w:t>:</w:t>
      </w:r>
      <w:r w:rsidR="00A701C4" w:rsidRPr="00BE7D3C">
        <w:rPr>
          <w:rFonts w:ascii="Arial" w:hAnsi="Arial" w:cs="Arial"/>
          <w:bCs/>
          <w:sz w:val="28"/>
          <w:szCs w:val="28"/>
        </w:rPr>
        <w:t xml:space="preserve"> Serving a location/locality with population between </w:t>
      </w:r>
      <w:r w:rsidR="00F1632B" w:rsidRPr="00BE7D3C">
        <w:rPr>
          <w:rFonts w:ascii="Arial" w:hAnsi="Arial" w:cs="Arial"/>
          <w:bCs/>
          <w:sz w:val="28"/>
          <w:szCs w:val="28"/>
        </w:rPr>
        <w:t>7</w:t>
      </w:r>
      <w:r w:rsidR="00954045" w:rsidRPr="00BE7D3C">
        <w:rPr>
          <w:rFonts w:ascii="Arial" w:hAnsi="Arial" w:cs="Arial"/>
          <w:bCs/>
          <w:sz w:val="28"/>
          <w:szCs w:val="28"/>
        </w:rPr>
        <w:t>5</w:t>
      </w:r>
      <w:r w:rsidR="00F1632B" w:rsidRPr="00BE7D3C">
        <w:rPr>
          <w:rFonts w:ascii="Arial" w:hAnsi="Arial" w:cs="Arial"/>
          <w:bCs/>
          <w:sz w:val="28"/>
          <w:szCs w:val="28"/>
        </w:rPr>
        <w:t>0</w:t>
      </w:r>
      <w:r w:rsidR="00A701C4" w:rsidRPr="00BE7D3C">
        <w:rPr>
          <w:rFonts w:ascii="Arial" w:hAnsi="Arial" w:cs="Arial"/>
          <w:bCs/>
          <w:sz w:val="28"/>
          <w:szCs w:val="28"/>
        </w:rPr>
        <w:t xml:space="preserve"> and </w:t>
      </w:r>
      <w:r w:rsidR="00F1632B" w:rsidRPr="00BE7D3C">
        <w:rPr>
          <w:rFonts w:ascii="Arial" w:hAnsi="Arial" w:cs="Arial"/>
          <w:bCs/>
          <w:sz w:val="28"/>
          <w:szCs w:val="28"/>
        </w:rPr>
        <w:t>5</w:t>
      </w:r>
      <w:r w:rsidR="00A701C4" w:rsidRPr="00BE7D3C">
        <w:rPr>
          <w:rFonts w:ascii="Arial" w:hAnsi="Arial" w:cs="Arial"/>
          <w:bCs/>
          <w:sz w:val="28"/>
          <w:szCs w:val="28"/>
        </w:rPr>
        <w:t>,000</w:t>
      </w:r>
    </w:p>
    <w:p w14:paraId="60CD6550" w14:textId="77777777" w:rsidR="00A701C4" w:rsidRPr="00BE7D3C" w:rsidRDefault="00A701C4" w:rsidP="0075145D">
      <w:pPr>
        <w:tabs>
          <w:tab w:val="left" w:pos="5210"/>
        </w:tabs>
        <w:spacing w:beforeLines="24" w:before="57" w:afterLines="24" w:after="57"/>
        <w:ind w:left="720"/>
        <w:rPr>
          <w:rFonts w:ascii="Arial" w:hAnsi="Arial" w:cs="Arial"/>
          <w:bCs/>
          <w:sz w:val="28"/>
          <w:szCs w:val="28"/>
        </w:rPr>
      </w:pPr>
    </w:p>
    <w:p w14:paraId="19CE60BA" w14:textId="425ABDCE" w:rsidR="00D7189A" w:rsidRPr="00BE7D3C" w:rsidRDefault="00D7189A" w:rsidP="0075145D">
      <w:pPr>
        <w:tabs>
          <w:tab w:val="left" w:pos="5210"/>
        </w:tabs>
        <w:spacing w:beforeLines="24" w:before="57" w:afterLines="24" w:after="57"/>
        <w:ind w:left="720"/>
        <w:rPr>
          <w:rFonts w:ascii="Arial" w:hAnsi="Arial" w:cs="Arial"/>
          <w:bCs/>
          <w:sz w:val="28"/>
          <w:szCs w:val="28"/>
        </w:rPr>
      </w:pPr>
      <w:r w:rsidRPr="00BE7D3C">
        <w:rPr>
          <w:rFonts w:ascii="Arial" w:hAnsi="Arial" w:cs="Arial"/>
          <w:b/>
          <w:sz w:val="28"/>
          <w:szCs w:val="28"/>
        </w:rPr>
        <w:t>Class 3</w:t>
      </w:r>
      <w:r w:rsidRPr="00BE7D3C">
        <w:rPr>
          <w:rFonts w:ascii="Arial" w:hAnsi="Arial" w:cs="Arial"/>
          <w:bCs/>
          <w:sz w:val="28"/>
          <w:szCs w:val="28"/>
        </w:rPr>
        <w:t>:</w:t>
      </w:r>
      <w:r w:rsidR="00A701C4" w:rsidRPr="00BE7D3C">
        <w:rPr>
          <w:rFonts w:ascii="Arial" w:hAnsi="Arial" w:cs="Arial"/>
          <w:bCs/>
          <w:sz w:val="28"/>
          <w:szCs w:val="28"/>
        </w:rPr>
        <w:t xml:space="preserve"> Serving a location/locality with population of less than </w:t>
      </w:r>
      <w:r w:rsidR="00F1632B" w:rsidRPr="00BE7D3C">
        <w:rPr>
          <w:rFonts w:ascii="Arial" w:hAnsi="Arial" w:cs="Arial"/>
          <w:bCs/>
          <w:sz w:val="28"/>
          <w:szCs w:val="28"/>
        </w:rPr>
        <w:t>750</w:t>
      </w:r>
    </w:p>
    <w:p w14:paraId="2E3062E0" w14:textId="77777777" w:rsidR="00361609" w:rsidRPr="00BE7D3C" w:rsidRDefault="00361609" w:rsidP="0075145D">
      <w:pPr>
        <w:tabs>
          <w:tab w:val="left" w:pos="5210"/>
        </w:tabs>
        <w:spacing w:beforeLines="24" w:before="57" w:afterLines="24" w:after="57"/>
        <w:ind w:left="720"/>
        <w:rPr>
          <w:rFonts w:ascii="Arial" w:hAnsi="Arial" w:cs="Arial"/>
          <w:bCs/>
          <w:sz w:val="28"/>
          <w:szCs w:val="28"/>
        </w:rPr>
      </w:pPr>
    </w:p>
    <w:sectPr w:rsidR="00361609" w:rsidRPr="00BE7D3C" w:rsidSect="000B1078">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7A32F" w14:textId="77777777" w:rsidR="00464C81" w:rsidRDefault="00464C81" w:rsidP="002A23CD">
      <w:r>
        <w:separator/>
      </w:r>
    </w:p>
  </w:endnote>
  <w:endnote w:type="continuationSeparator" w:id="0">
    <w:p w14:paraId="19FBC060" w14:textId="77777777" w:rsidR="00464C81" w:rsidRDefault="00464C81" w:rsidP="002A23CD">
      <w:r>
        <w:continuationSeparator/>
      </w:r>
    </w:p>
  </w:endnote>
  <w:endnote w:type="continuationNotice" w:id="1">
    <w:p w14:paraId="7BC1B652" w14:textId="77777777" w:rsidR="00464C81" w:rsidRDefault="00464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458D" w14:textId="23E48B90" w:rsidR="00BA699F" w:rsidRDefault="00BA699F" w:rsidP="008808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737C">
      <w:rPr>
        <w:rStyle w:val="PageNumber"/>
        <w:noProof/>
      </w:rPr>
      <w:t>6</w:t>
    </w:r>
    <w:r>
      <w:rPr>
        <w:rStyle w:val="PageNumber"/>
      </w:rPr>
      <w:fldChar w:fldCharType="end"/>
    </w:r>
  </w:p>
  <w:p w14:paraId="3759228B" w14:textId="77777777" w:rsidR="00BA699F" w:rsidRDefault="00BA699F" w:rsidP="002A23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2785483"/>
      <w:docPartObj>
        <w:docPartGallery w:val="Page Numbers (Bottom of Page)"/>
        <w:docPartUnique/>
      </w:docPartObj>
    </w:sdtPr>
    <w:sdtEndPr>
      <w:rPr>
        <w:rStyle w:val="PageNumber"/>
      </w:rPr>
    </w:sdtEndPr>
    <w:sdtContent>
      <w:p w14:paraId="06BFA9B3" w14:textId="1D20A879" w:rsidR="00880884" w:rsidRDefault="00880884" w:rsidP="00606A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793B5EC8" w14:textId="6DA48CE7" w:rsidR="00BA699F" w:rsidRPr="005C5B17" w:rsidRDefault="00BA699F" w:rsidP="002A23CD">
    <w:pPr>
      <w:pStyle w:val="Footer"/>
      <w:ind w:right="36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5579377"/>
      <w:docPartObj>
        <w:docPartGallery w:val="Page Numbers (Bottom of Page)"/>
        <w:docPartUnique/>
      </w:docPartObj>
    </w:sdtPr>
    <w:sdtEndPr>
      <w:rPr>
        <w:rStyle w:val="PageNumber"/>
      </w:rPr>
    </w:sdtEndPr>
    <w:sdtContent>
      <w:p w14:paraId="2DF83345" w14:textId="77777777" w:rsidR="00880884" w:rsidRDefault="00880884" w:rsidP="00606A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25D3AB78" w14:textId="77777777" w:rsidR="00880884" w:rsidRPr="005C5B17" w:rsidRDefault="00880884" w:rsidP="002A23CD">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E5703" w14:textId="77777777" w:rsidR="00464C81" w:rsidRDefault="00464C81" w:rsidP="002A23CD">
      <w:r>
        <w:separator/>
      </w:r>
    </w:p>
  </w:footnote>
  <w:footnote w:type="continuationSeparator" w:id="0">
    <w:p w14:paraId="6A4F3EAB" w14:textId="77777777" w:rsidR="00464C81" w:rsidRDefault="00464C81" w:rsidP="002A23CD">
      <w:r>
        <w:continuationSeparator/>
      </w:r>
    </w:p>
  </w:footnote>
  <w:footnote w:type="continuationNotice" w:id="1">
    <w:p w14:paraId="6C38AE58" w14:textId="77777777" w:rsidR="00464C81" w:rsidRDefault="00464C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269"/>
    <w:multiLevelType w:val="hybridMultilevel"/>
    <w:tmpl w:val="CD06DC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3895903"/>
    <w:multiLevelType w:val="multilevel"/>
    <w:tmpl w:val="2C0665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3CA78B9"/>
    <w:multiLevelType w:val="hybridMultilevel"/>
    <w:tmpl w:val="96ACA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F59A6"/>
    <w:multiLevelType w:val="hybridMultilevel"/>
    <w:tmpl w:val="1E0E4D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523D55"/>
    <w:multiLevelType w:val="multilevel"/>
    <w:tmpl w:val="67A819B6"/>
    <w:lvl w:ilvl="0">
      <w:start w:val="1"/>
      <w:numFmt w:val="decimal"/>
      <w:lvlText w:val="%1."/>
      <w:lvlJc w:val="left"/>
      <w:pPr>
        <w:ind w:left="360" w:hanging="360"/>
      </w:pPr>
      <w:rPr>
        <w:b/>
        <w:bCs/>
      </w:rPr>
    </w:lvl>
    <w:lvl w:ilvl="1">
      <w:start w:val="1"/>
      <w:numFmt w:val="decimal"/>
      <w:lvlText w:val="%1.%2."/>
      <w:lvlJc w:val="left"/>
      <w:pPr>
        <w:ind w:left="999" w:hanging="432"/>
      </w:pPr>
      <w:rPr>
        <w:b w:val="0"/>
        <w:bCs w:val="0"/>
      </w:rPr>
    </w:lvl>
    <w:lvl w:ilvl="2">
      <w:start w:val="1"/>
      <w:numFmt w:val="decimal"/>
      <w:lvlText w:val="%1.%2.%3."/>
      <w:lvlJc w:val="left"/>
      <w:pPr>
        <w:ind w:left="5471" w:hanging="504"/>
      </w:pPr>
      <w:rPr>
        <w:b w:val="0"/>
        <w:bCs w:val="0"/>
      </w:rPr>
    </w:lvl>
    <w:lvl w:ilvl="3">
      <w:start w:val="1"/>
      <w:numFmt w:val="decimal"/>
      <w:lvlText w:val="%1.%2.%3.%4."/>
      <w:lvlJc w:val="left"/>
      <w:pPr>
        <w:ind w:left="4710" w:hanging="648"/>
      </w:pPr>
    </w:lvl>
    <w:lvl w:ilvl="4">
      <w:start w:val="1"/>
      <w:numFmt w:val="decimal"/>
      <w:lvlText w:val="%1.%2.%3.%4.%5."/>
      <w:lvlJc w:val="left"/>
      <w:pPr>
        <w:ind w:left="5214" w:hanging="792"/>
      </w:pPr>
    </w:lvl>
    <w:lvl w:ilvl="5">
      <w:start w:val="1"/>
      <w:numFmt w:val="decimal"/>
      <w:lvlText w:val="%1.%2.%3.%4.%5.%6."/>
      <w:lvlJc w:val="left"/>
      <w:pPr>
        <w:ind w:left="5718" w:hanging="936"/>
      </w:pPr>
    </w:lvl>
    <w:lvl w:ilvl="6">
      <w:start w:val="1"/>
      <w:numFmt w:val="decimal"/>
      <w:lvlText w:val="%1.%2.%3.%4.%5.%6.%7."/>
      <w:lvlJc w:val="left"/>
      <w:pPr>
        <w:ind w:left="6222" w:hanging="1080"/>
      </w:pPr>
    </w:lvl>
    <w:lvl w:ilvl="7">
      <w:start w:val="1"/>
      <w:numFmt w:val="decimal"/>
      <w:lvlText w:val="%1.%2.%3.%4.%5.%6.%7.%8."/>
      <w:lvlJc w:val="left"/>
      <w:pPr>
        <w:ind w:left="6726" w:hanging="1224"/>
      </w:pPr>
    </w:lvl>
    <w:lvl w:ilvl="8">
      <w:start w:val="1"/>
      <w:numFmt w:val="decimal"/>
      <w:lvlText w:val="%1.%2.%3.%4.%5.%6.%7.%8.%9."/>
      <w:lvlJc w:val="left"/>
      <w:pPr>
        <w:ind w:left="7302" w:hanging="1440"/>
      </w:pPr>
    </w:lvl>
  </w:abstractNum>
  <w:abstractNum w:abstractNumId="5" w15:restartNumberingAfterBreak="0">
    <w:nsid w:val="11AE6A89"/>
    <w:multiLevelType w:val="hybridMultilevel"/>
    <w:tmpl w:val="919EBE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269058B"/>
    <w:multiLevelType w:val="hybridMultilevel"/>
    <w:tmpl w:val="1B46A362"/>
    <w:lvl w:ilvl="0" w:tplc="7BFCF7FA">
      <w:start w:val="1"/>
      <w:numFmt w:val="lowerLetter"/>
      <w:lvlText w:val="(%1)"/>
      <w:lvlJc w:val="left"/>
      <w:pPr>
        <w:ind w:left="1140" w:hanging="420"/>
      </w:pPr>
      <w:rPr>
        <w:rFonts w:ascii="Arial" w:hAnsi="Arial" w:cs="Arial" w:hint="default"/>
        <w:sz w:val="28"/>
        <w:szCs w:val="28"/>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4203208"/>
    <w:multiLevelType w:val="hybridMultilevel"/>
    <w:tmpl w:val="A984C926"/>
    <w:lvl w:ilvl="0" w:tplc="38C09842">
      <w:start w:val="1"/>
      <w:numFmt w:val="lowerLetter"/>
      <w:lvlText w:val="(%1)"/>
      <w:lvlJc w:val="left"/>
      <w:pPr>
        <w:ind w:left="1210" w:hanging="490"/>
      </w:pPr>
      <w:rPr>
        <w:rFonts w:hint="default"/>
      </w:rPr>
    </w:lvl>
    <w:lvl w:ilvl="1" w:tplc="1C090019" w:tentative="1">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5A92A9B"/>
    <w:multiLevelType w:val="hybridMultilevel"/>
    <w:tmpl w:val="D1067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E34BDF"/>
    <w:multiLevelType w:val="hybridMultilevel"/>
    <w:tmpl w:val="BFB0411C"/>
    <w:lvl w:ilvl="0" w:tplc="1C090001">
      <w:start w:val="1"/>
      <w:numFmt w:val="bullet"/>
      <w:lvlText w:val=""/>
      <w:lvlJc w:val="left"/>
      <w:pPr>
        <w:ind w:left="797" w:hanging="360"/>
      </w:pPr>
      <w:rPr>
        <w:rFonts w:ascii="Symbol" w:hAnsi="Symbol" w:hint="default"/>
      </w:rPr>
    </w:lvl>
    <w:lvl w:ilvl="1" w:tplc="1C090003" w:tentative="1">
      <w:start w:val="1"/>
      <w:numFmt w:val="bullet"/>
      <w:lvlText w:val="o"/>
      <w:lvlJc w:val="left"/>
      <w:pPr>
        <w:ind w:left="1517" w:hanging="360"/>
      </w:pPr>
      <w:rPr>
        <w:rFonts w:ascii="Courier New" w:hAnsi="Courier New" w:cs="Courier New" w:hint="default"/>
      </w:rPr>
    </w:lvl>
    <w:lvl w:ilvl="2" w:tplc="1C090005" w:tentative="1">
      <w:start w:val="1"/>
      <w:numFmt w:val="bullet"/>
      <w:lvlText w:val=""/>
      <w:lvlJc w:val="left"/>
      <w:pPr>
        <w:ind w:left="2237" w:hanging="360"/>
      </w:pPr>
      <w:rPr>
        <w:rFonts w:ascii="Wingdings" w:hAnsi="Wingdings" w:hint="default"/>
      </w:rPr>
    </w:lvl>
    <w:lvl w:ilvl="3" w:tplc="1C090001" w:tentative="1">
      <w:start w:val="1"/>
      <w:numFmt w:val="bullet"/>
      <w:lvlText w:val=""/>
      <w:lvlJc w:val="left"/>
      <w:pPr>
        <w:ind w:left="2957" w:hanging="360"/>
      </w:pPr>
      <w:rPr>
        <w:rFonts w:ascii="Symbol" w:hAnsi="Symbol" w:hint="default"/>
      </w:rPr>
    </w:lvl>
    <w:lvl w:ilvl="4" w:tplc="1C090003" w:tentative="1">
      <w:start w:val="1"/>
      <w:numFmt w:val="bullet"/>
      <w:lvlText w:val="o"/>
      <w:lvlJc w:val="left"/>
      <w:pPr>
        <w:ind w:left="3677" w:hanging="360"/>
      </w:pPr>
      <w:rPr>
        <w:rFonts w:ascii="Courier New" w:hAnsi="Courier New" w:cs="Courier New" w:hint="default"/>
      </w:rPr>
    </w:lvl>
    <w:lvl w:ilvl="5" w:tplc="1C090005" w:tentative="1">
      <w:start w:val="1"/>
      <w:numFmt w:val="bullet"/>
      <w:lvlText w:val=""/>
      <w:lvlJc w:val="left"/>
      <w:pPr>
        <w:ind w:left="4397" w:hanging="360"/>
      </w:pPr>
      <w:rPr>
        <w:rFonts w:ascii="Wingdings" w:hAnsi="Wingdings" w:hint="default"/>
      </w:rPr>
    </w:lvl>
    <w:lvl w:ilvl="6" w:tplc="1C090001" w:tentative="1">
      <w:start w:val="1"/>
      <w:numFmt w:val="bullet"/>
      <w:lvlText w:val=""/>
      <w:lvlJc w:val="left"/>
      <w:pPr>
        <w:ind w:left="5117" w:hanging="360"/>
      </w:pPr>
      <w:rPr>
        <w:rFonts w:ascii="Symbol" w:hAnsi="Symbol" w:hint="default"/>
      </w:rPr>
    </w:lvl>
    <w:lvl w:ilvl="7" w:tplc="1C090003" w:tentative="1">
      <w:start w:val="1"/>
      <w:numFmt w:val="bullet"/>
      <w:lvlText w:val="o"/>
      <w:lvlJc w:val="left"/>
      <w:pPr>
        <w:ind w:left="5837" w:hanging="360"/>
      </w:pPr>
      <w:rPr>
        <w:rFonts w:ascii="Courier New" w:hAnsi="Courier New" w:cs="Courier New" w:hint="default"/>
      </w:rPr>
    </w:lvl>
    <w:lvl w:ilvl="8" w:tplc="1C090005" w:tentative="1">
      <w:start w:val="1"/>
      <w:numFmt w:val="bullet"/>
      <w:lvlText w:val=""/>
      <w:lvlJc w:val="left"/>
      <w:pPr>
        <w:ind w:left="6557" w:hanging="360"/>
      </w:pPr>
      <w:rPr>
        <w:rFonts w:ascii="Wingdings" w:hAnsi="Wingdings" w:hint="default"/>
      </w:rPr>
    </w:lvl>
  </w:abstractNum>
  <w:abstractNum w:abstractNumId="10" w15:restartNumberingAfterBreak="0">
    <w:nsid w:val="17F96F2F"/>
    <w:multiLevelType w:val="multilevel"/>
    <w:tmpl w:val="A07C2140"/>
    <w:lvl w:ilvl="0">
      <w:start w:val="1"/>
      <w:numFmt w:val="decimal"/>
      <w:lvlText w:val="%1.0"/>
      <w:lvlJc w:val="left"/>
      <w:pPr>
        <w:ind w:left="720" w:hanging="720"/>
      </w:pPr>
      <w:rPr>
        <w:rFonts w:hint="default"/>
        <w:b w:val="0"/>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19546785"/>
    <w:multiLevelType w:val="hybridMultilevel"/>
    <w:tmpl w:val="4A1218A6"/>
    <w:lvl w:ilvl="0" w:tplc="AFC2400A">
      <w:start w:val="2"/>
      <w:numFmt w:val="bullet"/>
      <w:lvlText w:val="-"/>
      <w:lvlJc w:val="left"/>
      <w:pPr>
        <w:ind w:left="2520" w:hanging="360"/>
      </w:pPr>
      <w:rPr>
        <w:rFonts w:ascii="Arial" w:eastAsiaTheme="majorEastAsia"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1B666039"/>
    <w:multiLevelType w:val="hybridMultilevel"/>
    <w:tmpl w:val="0EECCA42"/>
    <w:lvl w:ilvl="0" w:tplc="B9403A72">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734A64"/>
    <w:multiLevelType w:val="hybridMultilevel"/>
    <w:tmpl w:val="65C4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06DA8"/>
    <w:multiLevelType w:val="hybridMultilevel"/>
    <w:tmpl w:val="327A008C"/>
    <w:lvl w:ilvl="0" w:tplc="4A589D96">
      <w:start w:val="2"/>
      <w:numFmt w:val="bullet"/>
      <w:lvlText w:val="-"/>
      <w:lvlJc w:val="left"/>
      <w:pPr>
        <w:ind w:left="2520" w:hanging="360"/>
      </w:pPr>
      <w:rPr>
        <w:rFonts w:ascii="Arial" w:eastAsiaTheme="majorEastAsia"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22542C18"/>
    <w:multiLevelType w:val="hybridMultilevel"/>
    <w:tmpl w:val="3CF4CC94"/>
    <w:lvl w:ilvl="0" w:tplc="1A7C47D6">
      <w:start w:val="1"/>
      <w:numFmt w:val="lowerLetter"/>
      <w:lvlText w:val="(%1)"/>
      <w:lvlJc w:val="left"/>
      <w:pPr>
        <w:ind w:left="1230" w:hanging="51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23E1170D"/>
    <w:multiLevelType w:val="hybridMultilevel"/>
    <w:tmpl w:val="F14EE272"/>
    <w:lvl w:ilvl="0" w:tplc="0EECBDB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C40EFB8A">
      <w:start w:val="1"/>
      <w:numFmt w:val="decimal"/>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D671C7"/>
    <w:multiLevelType w:val="hybridMultilevel"/>
    <w:tmpl w:val="716464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89F115C"/>
    <w:multiLevelType w:val="hybridMultilevel"/>
    <w:tmpl w:val="5358E0BA"/>
    <w:lvl w:ilvl="0" w:tplc="6766144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2AAC443C"/>
    <w:multiLevelType w:val="hybridMultilevel"/>
    <w:tmpl w:val="DA1AD9E8"/>
    <w:lvl w:ilvl="0" w:tplc="85A0D996">
      <w:numFmt w:val="bullet"/>
      <w:lvlText w:val=""/>
      <w:lvlJc w:val="left"/>
      <w:pPr>
        <w:ind w:left="440" w:hanging="360"/>
      </w:pPr>
      <w:rPr>
        <w:rFonts w:ascii="Arial" w:eastAsiaTheme="minorHAnsi" w:hAnsi="Arial" w:cs="Arial" w:hint="default"/>
      </w:rPr>
    </w:lvl>
    <w:lvl w:ilvl="1" w:tplc="1C090003" w:tentative="1">
      <w:start w:val="1"/>
      <w:numFmt w:val="bullet"/>
      <w:lvlText w:val="o"/>
      <w:lvlJc w:val="left"/>
      <w:pPr>
        <w:ind w:left="1160" w:hanging="360"/>
      </w:pPr>
      <w:rPr>
        <w:rFonts w:ascii="Courier New" w:hAnsi="Courier New" w:cs="Courier New" w:hint="default"/>
      </w:rPr>
    </w:lvl>
    <w:lvl w:ilvl="2" w:tplc="1C090005" w:tentative="1">
      <w:start w:val="1"/>
      <w:numFmt w:val="bullet"/>
      <w:lvlText w:val=""/>
      <w:lvlJc w:val="left"/>
      <w:pPr>
        <w:ind w:left="1880" w:hanging="360"/>
      </w:pPr>
      <w:rPr>
        <w:rFonts w:ascii="Wingdings" w:hAnsi="Wingdings" w:hint="default"/>
      </w:rPr>
    </w:lvl>
    <w:lvl w:ilvl="3" w:tplc="1C090001" w:tentative="1">
      <w:start w:val="1"/>
      <w:numFmt w:val="bullet"/>
      <w:lvlText w:val=""/>
      <w:lvlJc w:val="left"/>
      <w:pPr>
        <w:ind w:left="2600" w:hanging="360"/>
      </w:pPr>
      <w:rPr>
        <w:rFonts w:ascii="Symbol" w:hAnsi="Symbol" w:hint="default"/>
      </w:rPr>
    </w:lvl>
    <w:lvl w:ilvl="4" w:tplc="1C090003" w:tentative="1">
      <w:start w:val="1"/>
      <w:numFmt w:val="bullet"/>
      <w:lvlText w:val="o"/>
      <w:lvlJc w:val="left"/>
      <w:pPr>
        <w:ind w:left="3320" w:hanging="360"/>
      </w:pPr>
      <w:rPr>
        <w:rFonts w:ascii="Courier New" w:hAnsi="Courier New" w:cs="Courier New" w:hint="default"/>
      </w:rPr>
    </w:lvl>
    <w:lvl w:ilvl="5" w:tplc="1C090005" w:tentative="1">
      <w:start w:val="1"/>
      <w:numFmt w:val="bullet"/>
      <w:lvlText w:val=""/>
      <w:lvlJc w:val="left"/>
      <w:pPr>
        <w:ind w:left="4040" w:hanging="360"/>
      </w:pPr>
      <w:rPr>
        <w:rFonts w:ascii="Wingdings" w:hAnsi="Wingdings" w:hint="default"/>
      </w:rPr>
    </w:lvl>
    <w:lvl w:ilvl="6" w:tplc="1C090001" w:tentative="1">
      <w:start w:val="1"/>
      <w:numFmt w:val="bullet"/>
      <w:lvlText w:val=""/>
      <w:lvlJc w:val="left"/>
      <w:pPr>
        <w:ind w:left="4760" w:hanging="360"/>
      </w:pPr>
      <w:rPr>
        <w:rFonts w:ascii="Symbol" w:hAnsi="Symbol" w:hint="default"/>
      </w:rPr>
    </w:lvl>
    <w:lvl w:ilvl="7" w:tplc="1C090003" w:tentative="1">
      <w:start w:val="1"/>
      <w:numFmt w:val="bullet"/>
      <w:lvlText w:val="o"/>
      <w:lvlJc w:val="left"/>
      <w:pPr>
        <w:ind w:left="5480" w:hanging="360"/>
      </w:pPr>
      <w:rPr>
        <w:rFonts w:ascii="Courier New" w:hAnsi="Courier New" w:cs="Courier New" w:hint="default"/>
      </w:rPr>
    </w:lvl>
    <w:lvl w:ilvl="8" w:tplc="1C090005" w:tentative="1">
      <w:start w:val="1"/>
      <w:numFmt w:val="bullet"/>
      <w:lvlText w:val=""/>
      <w:lvlJc w:val="left"/>
      <w:pPr>
        <w:ind w:left="6200" w:hanging="360"/>
      </w:pPr>
      <w:rPr>
        <w:rFonts w:ascii="Wingdings" w:hAnsi="Wingdings" w:hint="default"/>
      </w:rPr>
    </w:lvl>
  </w:abstractNum>
  <w:abstractNum w:abstractNumId="20" w15:restartNumberingAfterBreak="0">
    <w:nsid w:val="2E2E54A0"/>
    <w:multiLevelType w:val="hybridMultilevel"/>
    <w:tmpl w:val="8B547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3D0408"/>
    <w:multiLevelType w:val="hybridMultilevel"/>
    <w:tmpl w:val="23F02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855B9B"/>
    <w:multiLevelType w:val="hybridMultilevel"/>
    <w:tmpl w:val="4FA84578"/>
    <w:lvl w:ilvl="0" w:tplc="4DE60676">
      <w:start w:val="1"/>
      <w:numFmt w:val="lowerLetter"/>
      <w:lvlText w:val="(%1)"/>
      <w:lvlJc w:val="left"/>
      <w:pPr>
        <w:ind w:left="1199" w:hanging="49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15:restartNumberingAfterBreak="0">
    <w:nsid w:val="3992449D"/>
    <w:multiLevelType w:val="hybridMultilevel"/>
    <w:tmpl w:val="81668F30"/>
    <w:lvl w:ilvl="0" w:tplc="79506E14">
      <w:start w:val="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B85DE8"/>
    <w:multiLevelType w:val="hybridMultilevel"/>
    <w:tmpl w:val="5FE4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EC1163"/>
    <w:multiLevelType w:val="hybridMultilevel"/>
    <w:tmpl w:val="CE6CC5A0"/>
    <w:lvl w:ilvl="0" w:tplc="9DC05CFE">
      <w:start w:val="13"/>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F738DD"/>
    <w:multiLevelType w:val="hybridMultilevel"/>
    <w:tmpl w:val="6A68A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9367D9"/>
    <w:multiLevelType w:val="hybridMultilevel"/>
    <w:tmpl w:val="5358E0BA"/>
    <w:lvl w:ilvl="0" w:tplc="6766144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432F27F3"/>
    <w:multiLevelType w:val="hybridMultilevel"/>
    <w:tmpl w:val="92AAEB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9882592"/>
    <w:multiLevelType w:val="hybridMultilevel"/>
    <w:tmpl w:val="F50A1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A7C3293"/>
    <w:multiLevelType w:val="hybridMultilevel"/>
    <w:tmpl w:val="F09EA0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19D4381"/>
    <w:multiLevelType w:val="hybridMultilevel"/>
    <w:tmpl w:val="B8589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394BE7"/>
    <w:multiLevelType w:val="hybridMultilevel"/>
    <w:tmpl w:val="66C4E5B2"/>
    <w:lvl w:ilvl="0" w:tplc="C7BCF75E">
      <w:start w:val="1"/>
      <w:numFmt w:val="lowerLetter"/>
      <w:lvlText w:val="(%1)"/>
      <w:lvlJc w:val="left"/>
      <w:pPr>
        <w:ind w:left="1140" w:hanging="4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3" w15:restartNumberingAfterBreak="0">
    <w:nsid w:val="608B7429"/>
    <w:multiLevelType w:val="hybridMultilevel"/>
    <w:tmpl w:val="6F0690B0"/>
    <w:lvl w:ilvl="0" w:tplc="08B2021C">
      <w:start w:val="1"/>
      <w:numFmt w:val="lowerLetter"/>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65E26209"/>
    <w:multiLevelType w:val="hybridMultilevel"/>
    <w:tmpl w:val="5E0E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E394D"/>
    <w:multiLevelType w:val="multilevel"/>
    <w:tmpl w:val="499C3428"/>
    <w:lvl w:ilvl="0">
      <w:start w:val="1"/>
      <w:numFmt w:val="decimal"/>
      <w:pStyle w:val="NumberedParagraph"/>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AF45DC2"/>
    <w:multiLevelType w:val="hybridMultilevel"/>
    <w:tmpl w:val="3C7816F0"/>
    <w:lvl w:ilvl="0" w:tplc="04090001">
      <w:start w:val="1"/>
      <w:numFmt w:val="bullet"/>
      <w:lvlText w:val=""/>
      <w:lvlJc w:val="left"/>
      <w:pPr>
        <w:ind w:left="5060" w:hanging="360"/>
      </w:pPr>
      <w:rPr>
        <w:rFonts w:ascii="Symbol" w:hAnsi="Symbol" w:hint="default"/>
      </w:rPr>
    </w:lvl>
    <w:lvl w:ilvl="1" w:tplc="04090003">
      <w:start w:val="1"/>
      <w:numFmt w:val="bullet"/>
      <w:lvlText w:val="o"/>
      <w:lvlJc w:val="left"/>
      <w:pPr>
        <w:ind w:left="5780" w:hanging="360"/>
      </w:pPr>
      <w:rPr>
        <w:rFonts w:ascii="Courier New" w:hAnsi="Courier New" w:cs="Courier New" w:hint="default"/>
      </w:rPr>
    </w:lvl>
    <w:lvl w:ilvl="2" w:tplc="04090005" w:tentative="1">
      <w:start w:val="1"/>
      <w:numFmt w:val="bullet"/>
      <w:lvlText w:val=""/>
      <w:lvlJc w:val="left"/>
      <w:pPr>
        <w:ind w:left="6500" w:hanging="360"/>
      </w:pPr>
      <w:rPr>
        <w:rFonts w:ascii="Wingdings" w:hAnsi="Wingdings" w:hint="default"/>
      </w:rPr>
    </w:lvl>
    <w:lvl w:ilvl="3" w:tplc="04090001" w:tentative="1">
      <w:start w:val="1"/>
      <w:numFmt w:val="bullet"/>
      <w:lvlText w:val=""/>
      <w:lvlJc w:val="left"/>
      <w:pPr>
        <w:ind w:left="7220" w:hanging="360"/>
      </w:pPr>
      <w:rPr>
        <w:rFonts w:ascii="Symbol" w:hAnsi="Symbol" w:hint="default"/>
      </w:rPr>
    </w:lvl>
    <w:lvl w:ilvl="4" w:tplc="04090003" w:tentative="1">
      <w:start w:val="1"/>
      <w:numFmt w:val="bullet"/>
      <w:lvlText w:val="o"/>
      <w:lvlJc w:val="left"/>
      <w:pPr>
        <w:ind w:left="7940" w:hanging="360"/>
      </w:pPr>
      <w:rPr>
        <w:rFonts w:ascii="Courier New" w:hAnsi="Courier New" w:cs="Courier New" w:hint="default"/>
      </w:rPr>
    </w:lvl>
    <w:lvl w:ilvl="5" w:tplc="04090005" w:tentative="1">
      <w:start w:val="1"/>
      <w:numFmt w:val="bullet"/>
      <w:lvlText w:val=""/>
      <w:lvlJc w:val="left"/>
      <w:pPr>
        <w:ind w:left="8660" w:hanging="360"/>
      </w:pPr>
      <w:rPr>
        <w:rFonts w:ascii="Wingdings" w:hAnsi="Wingdings" w:hint="default"/>
      </w:rPr>
    </w:lvl>
    <w:lvl w:ilvl="6" w:tplc="04090001" w:tentative="1">
      <w:start w:val="1"/>
      <w:numFmt w:val="bullet"/>
      <w:lvlText w:val=""/>
      <w:lvlJc w:val="left"/>
      <w:pPr>
        <w:ind w:left="9380" w:hanging="360"/>
      </w:pPr>
      <w:rPr>
        <w:rFonts w:ascii="Symbol" w:hAnsi="Symbol" w:hint="default"/>
      </w:rPr>
    </w:lvl>
    <w:lvl w:ilvl="7" w:tplc="04090003" w:tentative="1">
      <w:start w:val="1"/>
      <w:numFmt w:val="bullet"/>
      <w:lvlText w:val="o"/>
      <w:lvlJc w:val="left"/>
      <w:pPr>
        <w:ind w:left="10100" w:hanging="360"/>
      </w:pPr>
      <w:rPr>
        <w:rFonts w:ascii="Courier New" w:hAnsi="Courier New" w:cs="Courier New" w:hint="default"/>
      </w:rPr>
    </w:lvl>
    <w:lvl w:ilvl="8" w:tplc="04090005" w:tentative="1">
      <w:start w:val="1"/>
      <w:numFmt w:val="bullet"/>
      <w:lvlText w:val=""/>
      <w:lvlJc w:val="left"/>
      <w:pPr>
        <w:ind w:left="10820" w:hanging="360"/>
      </w:pPr>
      <w:rPr>
        <w:rFonts w:ascii="Wingdings" w:hAnsi="Wingdings" w:hint="default"/>
      </w:rPr>
    </w:lvl>
  </w:abstractNum>
  <w:abstractNum w:abstractNumId="37" w15:restartNumberingAfterBreak="0">
    <w:nsid w:val="6B0E4932"/>
    <w:multiLevelType w:val="hybridMultilevel"/>
    <w:tmpl w:val="292E3C42"/>
    <w:lvl w:ilvl="0" w:tplc="DB166A3E">
      <w:start w:val="1"/>
      <w:numFmt w:val="lowerLetter"/>
      <w:lvlText w:val="(%1)"/>
      <w:lvlJc w:val="left"/>
      <w:pPr>
        <w:ind w:left="1240" w:hanging="5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DC02AE0"/>
    <w:multiLevelType w:val="multilevel"/>
    <w:tmpl w:val="DBE8CBDE"/>
    <w:lvl w:ilvl="0">
      <w:start w:val="1"/>
      <w:numFmt w:val="decimal"/>
      <w:lvlText w:val="%1"/>
      <w:lvlJc w:val="left"/>
      <w:pPr>
        <w:ind w:left="400" w:hanging="400"/>
      </w:pPr>
    </w:lvl>
    <w:lvl w:ilvl="1">
      <w:start w:val="1"/>
      <w:numFmt w:val="decimal"/>
      <w:lvlText w:val="%1.%2"/>
      <w:lvlJc w:val="left"/>
      <w:pPr>
        <w:ind w:left="1004" w:hanging="720"/>
      </w:pPr>
      <w:rPr>
        <w:b w:val="0"/>
        <w:bCs w:val="0"/>
      </w:rPr>
    </w:lvl>
    <w:lvl w:ilvl="2">
      <w:start w:val="1"/>
      <w:numFmt w:val="decimal"/>
      <w:lvlText w:val="%1.%2.%3"/>
      <w:lvlJc w:val="left"/>
      <w:pPr>
        <w:ind w:left="1288" w:hanging="720"/>
      </w:pPr>
      <w:rPr>
        <w:b w:val="0"/>
        <w:bCs w:val="0"/>
      </w:rPr>
    </w:lvl>
    <w:lvl w:ilvl="3">
      <w:start w:val="1"/>
      <w:numFmt w:val="decimal"/>
      <w:lvlText w:val="%1.%2.%3.%4"/>
      <w:lvlJc w:val="left"/>
      <w:pPr>
        <w:ind w:left="1932" w:hanging="1080"/>
      </w:pPr>
    </w:lvl>
    <w:lvl w:ilvl="4">
      <w:start w:val="1"/>
      <w:numFmt w:val="decimal"/>
      <w:lvlText w:val="%1.%2.%3.%4.%5"/>
      <w:lvlJc w:val="left"/>
      <w:pPr>
        <w:ind w:left="2576" w:hanging="144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39" w15:restartNumberingAfterBreak="0">
    <w:nsid w:val="71772A8B"/>
    <w:multiLevelType w:val="hybridMultilevel"/>
    <w:tmpl w:val="7EB2EC88"/>
    <w:lvl w:ilvl="0" w:tplc="4A68EC28">
      <w:start w:val="1"/>
      <w:numFmt w:val="lowerLetter"/>
      <w:lvlText w:val="(%1)"/>
      <w:lvlJc w:val="left"/>
      <w:pPr>
        <w:ind w:left="1169" w:hanging="4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0" w15:restartNumberingAfterBreak="0">
    <w:nsid w:val="747D3DEE"/>
    <w:multiLevelType w:val="hybridMultilevel"/>
    <w:tmpl w:val="1ADA8D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165B75"/>
    <w:multiLevelType w:val="hybridMultilevel"/>
    <w:tmpl w:val="E7184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95500A1"/>
    <w:multiLevelType w:val="hybridMultilevel"/>
    <w:tmpl w:val="C38A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56A3C"/>
    <w:multiLevelType w:val="hybridMultilevel"/>
    <w:tmpl w:val="BD0C15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99431466">
    <w:abstractNumId w:val="13"/>
  </w:num>
  <w:num w:numId="2" w16cid:durableId="873999083">
    <w:abstractNumId w:val="41"/>
  </w:num>
  <w:num w:numId="3" w16cid:durableId="804468294">
    <w:abstractNumId w:val="35"/>
  </w:num>
  <w:num w:numId="4" w16cid:durableId="336616357">
    <w:abstractNumId w:val="34"/>
  </w:num>
  <w:num w:numId="5" w16cid:durableId="1891064192">
    <w:abstractNumId w:val="36"/>
  </w:num>
  <w:num w:numId="6" w16cid:durableId="2088459868">
    <w:abstractNumId w:val="29"/>
  </w:num>
  <w:num w:numId="7" w16cid:durableId="1584879592">
    <w:abstractNumId w:val="43"/>
  </w:num>
  <w:num w:numId="8" w16cid:durableId="98721377">
    <w:abstractNumId w:val="20"/>
  </w:num>
  <w:num w:numId="9" w16cid:durableId="2052338586">
    <w:abstractNumId w:val="31"/>
  </w:num>
  <w:num w:numId="10" w16cid:durableId="2129424077">
    <w:abstractNumId w:val="42"/>
  </w:num>
  <w:num w:numId="11" w16cid:durableId="2103182042">
    <w:abstractNumId w:val="25"/>
  </w:num>
  <w:num w:numId="12" w16cid:durableId="1031689385">
    <w:abstractNumId w:val="28"/>
  </w:num>
  <w:num w:numId="13" w16cid:durableId="897009363">
    <w:abstractNumId w:val="21"/>
  </w:num>
  <w:num w:numId="14" w16cid:durableId="866986698">
    <w:abstractNumId w:val="3"/>
  </w:num>
  <w:num w:numId="15" w16cid:durableId="1779790237">
    <w:abstractNumId w:val="0"/>
  </w:num>
  <w:num w:numId="16" w16cid:durableId="750086552">
    <w:abstractNumId w:val="5"/>
  </w:num>
  <w:num w:numId="17" w16cid:durableId="2116175192">
    <w:abstractNumId w:val="30"/>
  </w:num>
  <w:num w:numId="18" w16cid:durableId="72896719">
    <w:abstractNumId w:val="17"/>
  </w:num>
  <w:num w:numId="19" w16cid:durableId="1779332148">
    <w:abstractNumId w:val="24"/>
  </w:num>
  <w:num w:numId="20" w16cid:durableId="593129619">
    <w:abstractNumId w:val="26"/>
  </w:num>
  <w:num w:numId="21" w16cid:durableId="1305280778">
    <w:abstractNumId w:val="12"/>
  </w:num>
  <w:num w:numId="22" w16cid:durableId="412632395">
    <w:abstractNumId w:val="8"/>
  </w:num>
  <w:num w:numId="23" w16cid:durableId="1855880930">
    <w:abstractNumId w:val="2"/>
  </w:num>
  <w:num w:numId="24" w16cid:durableId="1303266036">
    <w:abstractNumId w:val="40"/>
  </w:num>
  <w:num w:numId="25" w16cid:durableId="1958412930">
    <w:abstractNumId w:val="6"/>
  </w:num>
  <w:num w:numId="26" w16cid:durableId="1858419096">
    <w:abstractNumId w:val="7"/>
  </w:num>
  <w:num w:numId="27" w16cid:durableId="1455177792">
    <w:abstractNumId w:val="9"/>
  </w:num>
  <w:num w:numId="28" w16cid:durableId="212666036">
    <w:abstractNumId w:val="19"/>
  </w:num>
  <w:num w:numId="29" w16cid:durableId="2092893391">
    <w:abstractNumId w:val="15"/>
  </w:num>
  <w:num w:numId="30" w16cid:durableId="1151948302">
    <w:abstractNumId w:val="33"/>
  </w:num>
  <w:num w:numId="31" w16cid:durableId="1888056476">
    <w:abstractNumId w:val="14"/>
  </w:num>
  <w:num w:numId="32" w16cid:durableId="465046306">
    <w:abstractNumId w:val="11"/>
  </w:num>
  <w:num w:numId="33" w16cid:durableId="15015088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56896034">
    <w:abstractNumId w:val="32"/>
  </w:num>
  <w:num w:numId="35" w16cid:durableId="314334872">
    <w:abstractNumId w:val="27"/>
  </w:num>
  <w:num w:numId="36" w16cid:durableId="1245341880">
    <w:abstractNumId w:val="18"/>
  </w:num>
  <w:num w:numId="37" w16cid:durableId="1939095340">
    <w:abstractNumId w:val="22"/>
  </w:num>
  <w:num w:numId="38" w16cid:durableId="678242834">
    <w:abstractNumId w:val="39"/>
  </w:num>
  <w:num w:numId="39" w16cid:durableId="141429506">
    <w:abstractNumId w:val="37"/>
  </w:num>
  <w:num w:numId="40" w16cid:durableId="196743302">
    <w:abstractNumId w:val="23"/>
  </w:num>
  <w:num w:numId="41" w16cid:durableId="1556165378">
    <w:abstractNumId w:val="1"/>
  </w:num>
  <w:num w:numId="42" w16cid:durableId="137458521">
    <w:abstractNumId w:val="4"/>
  </w:num>
  <w:num w:numId="43" w16cid:durableId="320817005">
    <w:abstractNumId w:val="10"/>
  </w:num>
  <w:num w:numId="44" w16cid:durableId="169379597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icho Keletso">
    <w15:presenceInfo w15:providerId="AD" w15:userId="S::keletso@bocra.org.bw::b4a0cb07-0b1e-4d3a-b0e7-e8ef26e02c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mailMerge>
    <w:mainDocumentType w:val="formLetters"/>
    <w:dataType w:val="textFile"/>
    <w:activeRecord w:val="-1"/>
  </w:mailMerge>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tTQwNzQ1sjQAMpV0lIJTi4sz8/NACkxqAdP3j1ssAAAA"/>
  </w:docVars>
  <w:rsids>
    <w:rsidRoot w:val="006E4F43"/>
    <w:rsid w:val="0000131A"/>
    <w:rsid w:val="00002967"/>
    <w:rsid w:val="00003D4F"/>
    <w:rsid w:val="000065A8"/>
    <w:rsid w:val="000065C9"/>
    <w:rsid w:val="00010615"/>
    <w:rsid w:val="00011E2D"/>
    <w:rsid w:val="00011EB1"/>
    <w:rsid w:val="000122B3"/>
    <w:rsid w:val="00016660"/>
    <w:rsid w:val="000200B0"/>
    <w:rsid w:val="000255F8"/>
    <w:rsid w:val="00025D87"/>
    <w:rsid w:val="00026CE2"/>
    <w:rsid w:val="000326E6"/>
    <w:rsid w:val="00036A40"/>
    <w:rsid w:val="00037333"/>
    <w:rsid w:val="00037DDE"/>
    <w:rsid w:val="000414B2"/>
    <w:rsid w:val="00046B90"/>
    <w:rsid w:val="0004789C"/>
    <w:rsid w:val="000517FF"/>
    <w:rsid w:val="00053730"/>
    <w:rsid w:val="00056A82"/>
    <w:rsid w:val="0006072C"/>
    <w:rsid w:val="000619F8"/>
    <w:rsid w:val="00070D88"/>
    <w:rsid w:val="000710AB"/>
    <w:rsid w:val="0007326C"/>
    <w:rsid w:val="00074136"/>
    <w:rsid w:val="0007445F"/>
    <w:rsid w:val="000749BC"/>
    <w:rsid w:val="00074CCE"/>
    <w:rsid w:val="000756EC"/>
    <w:rsid w:val="000828C6"/>
    <w:rsid w:val="00083311"/>
    <w:rsid w:val="00084737"/>
    <w:rsid w:val="000861FF"/>
    <w:rsid w:val="000900C8"/>
    <w:rsid w:val="000904C5"/>
    <w:rsid w:val="00090A16"/>
    <w:rsid w:val="00092BFE"/>
    <w:rsid w:val="00093FC0"/>
    <w:rsid w:val="000943D8"/>
    <w:rsid w:val="00095191"/>
    <w:rsid w:val="0009547B"/>
    <w:rsid w:val="00096478"/>
    <w:rsid w:val="000A2943"/>
    <w:rsid w:val="000A4C25"/>
    <w:rsid w:val="000A4F3D"/>
    <w:rsid w:val="000B0041"/>
    <w:rsid w:val="000B1078"/>
    <w:rsid w:val="000B2FF3"/>
    <w:rsid w:val="000B378A"/>
    <w:rsid w:val="000B4493"/>
    <w:rsid w:val="000B6390"/>
    <w:rsid w:val="000C17A8"/>
    <w:rsid w:val="000C4058"/>
    <w:rsid w:val="000C4990"/>
    <w:rsid w:val="000C58E1"/>
    <w:rsid w:val="000C6F4E"/>
    <w:rsid w:val="000C7501"/>
    <w:rsid w:val="000C7852"/>
    <w:rsid w:val="000C7A63"/>
    <w:rsid w:val="000D2A5B"/>
    <w:rsid w:val="000D3B4C"/>
    <w:rsid w:val="000D3F47"/>
    <w:rsid w:val="000D4AFF"/>
    <w:rsid w:val="000D4B03"/>
    <w:rsid w:val="000D7C8F"/>
    <w:rsid w:val="000E1A3F"/>
    <w:rsid w:val="000E3337"/>
    <w:rsid w:val="000E65D4"/>
    <w:rsid w:val="000F0C96"/>
    <w:rsid w:val="000F2FD8"/>
    <w:rsid w:val="000F5DF4"/>
    <w:rsid w:val="000F60D0"/>
    <w:rsid w:val="000F6762"/>
    <w:rsid w:val="00100D0D"/>
    <w:rsid w:val="00100FA4"/>
    <w:rsid w:val="00101235"/>
    <w:rsid w:val="00103935"/>
    <w:rsid w:val="001041B0"/>
    <w:rsid w:val="001048D8"/>
    <w:rsid w:val="001059C4"/>
    <w:rsid w:val="00110138"/>
    <w:rsid w:val="0011499D"/>
    <w:rsid w:val="00114FD6"/>
    <w:rsid w:val="0012070E"/>
    <w:rsid w:val="00120DA8"/>
    <w:rsid w:val="0012103D"/>
    <w:rsid w:val="001229AC"/>
    <w:rsid w:val="0012348E"/>
    <w:rsid w:val="0012380F"/>
    <w:rsid w:val="0013044A"/>
    <w:rsid w:val="00131866"/>
    <w:rsid w:val="00131F48"/>
    <w:rsid w:val="00136AD5"/>
    <w:rsid w:val="00137B4F"/>
    <w:rsid w:val="0014085C"/>
    <w:rsid w:val="001423DE"/>
    <w:rsid w:val="0014494E"/>
    <w:rsid w:val="001469DE"/>
    <w:rsid w:val="00150532"/>
    <w:rsid w:val="00151B8D"/>
    <w:rsid w:val="0015251C"/>
    <w:rsid w:val="00153EA4"/>
    <w:rsid w:val="00154B7F"/>
    <w:rsid w:val="001557F8"/>
    <w:rsid w:val="00156298"/>
    <w:rsid w:val="00160F22"/>
    <w:rsid w:val="00161CDC"/>
    <w:rsid w:val="00162E77"/>
    <w:rsid w:val="00163A0E"/>
    <w:rsid w:val="0016506E"/>
    <w:rsid w:val="00165A47"/>
    <w:rsid w:val="0017077F"/>
    <w:rsid w:val="00171132"/>
    <w:rsid w:val="00171E79"/>
    <w:rsid w:val="001734B6"/>
    <w:rsid w:val="001746E6"/>
    <w:rsid w:val="001815E0"/>
    <w:rsid w:val="00182537"/>
    <w:rsid w:val="0018295E"/>
    <w:rsid w:val="001836AA"/>
    <w:rsid w:val="00183AF1"/>
    <w:rsid w:val="00183BA0"/>
    <w:rsid w:val="00185B2D"/>
    <w:rsid w:val="00186F45"/>
    <w:rsid w:val="001874A8"/>
    <w:rsid w:val="00192E53"/>
    <w:rsid w:val="0019308F"/>
    <w:rsid w:val="001944A0"/>
    <w:rsid w:val="001A3102"/>
    <w:rsid w:val="001A4CC4"/>
    <w:rsid w:val="001A5FAA"/>
    <w:rsid w:val="001A613F"/>
    <w:rsid w:val="001A62F3"/>
    <w:rsid w:val="001A7625"/>
    <w:rsid w:val="001B00F4"/>
    <w:rsid w:val="001B06E9"/>
    <w:rsid w:val="001B1453"/>
    <w:rsid w:val="001B396D"/>
    <w:rsid w:val="001B3B2F"/>
    <w:rsid w:val="001B5567"/>
    <w:rsid w:val="001B5610"/>
    <w:rsid w:val="001B600B"/>
    <w:rsid w:val="001B6F0C"/>
    <w:rsid w:val="001C0127"/>
    <w:rsid w:val="001C0447"/>
    <w:rsid w:val="001C309F"/>
    <w:rsid w:val="001C3BC4"/>
    <w:rsid w:val="001C43B5"/>
    <w:rsid w:val="001C4802"/>
    <w:rsid w:val="001C5828"/>
    <w:rsid w:val="001C5C03"/>
    <w:rsid w:val="001D11C1"/>
    <w:rsid w:val="001D1DC9"/>
    <w:rsid w:val="001D3405"/>
    <w:rsid w:val="001D3831"/>
    <w:rsid w:val="001D55C3"/>
    <w:rsid w:val="001D5C8D"/>
    <w:rsid w:val="001D62F9"/>
    <w:rsid w:val="001D6817"/>
    <w:rsid w:val="001E1853"/>
    <w:rsid w:val="001E1EE6"/>
    <w:rsid w:val="001E2464"/>
    <w:rsid w:val="001E24B3"/>
    <w:rsid w:val="001E3A8E"/>
    <w:rsid w:val="001E3E00"/>
    <w:rsid w:val="001E679C"/>
    <w:rsid w:val="001F19E7"/>
    <w:rsid w:val="001F32E1"/>
    <w:rsid w:val="001F3512"/>
    <w:rsid w:val="001F3BA0"/>
    <w:rsid w:val="001F4AF3"/>
    <w:rsid w:val="002005B3"/>
    <w:rsid w:val="00200A20"/>
    <w:rsid w:val="00201716"/>
    <w:rsid w:val="00201835"/>
    <w:rsid w:val="0020308D"/>
    <w:rsid w:val="002037CC"/>
    <w:rsid w:val="0020434F"/>
    <w:rsid w:val="00206553"/>
    <w:rsid w:val="00207655"/>
    <w:rsid w:val="0020799F"/>
    <w:rsid w:val="00207BDA"/>
    <w:rsid w:val="00207F0B"/>
    <w:rsid w:val="002107EC"/>
    <w:rsid w:val="00212B02"/>
    <w:rsid w:val="00216A2D"/>
    <w:rsid w:val="00220180"/>
    <w:rsid w:val="00220433"/>
    <w:rsid w:val="00222799"/>
    <w:rsid w:val="0022323D"/>
    <w:rsid w:val="002233DB"/>
    <w:rsid w:val="0022358B"/>
    <w:rsid w:val="00224211"/>
    <w:rsid w:val="00230314"/>
    <w:rsid w:val="0023196F"/>
    <w:rsid w:val="00232295"/>
    <w:rsid w:val="002365AD"/>
    <w:rsid w:val="002374A3"/>
    <w:rsid w:val="00237BE6"/>
    <w:rsid w:val="0024096F"/>
    <w:rsid w:val="00240F93"/>
    <w:rsid w:val="00241B56"/>
    <w:rsid w:val="0024330E"/>
    <w:rsid w:val="00243AD0"/>
    <w:rsid w:val="002443F1"/>
    <w:rsid w:val="00246598"/>
    <w:rsid w:val="00246CA1"/>
    <w:rsid w:val="00246CD9"/>
    <w:rsid w:val="0025001A"/>
    <w:rsid w:val="00252387"/>
    <w:rsid w:val="002526CB"/>
    <w:rsid w:val="00262C65"/>
    <w:rsid w:val="002643D8"/>
    <w:rsid w:val="0026651B"/>
    <w:rsid w:val="00270344"/>
    <w:rsid w:val="00272CE6"/>
    <w:rsid w:val="00276633"/>
    <w:rsid w:val="002806BB"/>
    <w:rsid w:val="00280D22"/>
    <w:rsid w:val="00286C96"/>
    <w:rsid w:val="00287DEC"/>
    <w:rsid w:val="002912B5"/>
    <w:rsid w:val="0029342B"/>
    <w:rsid w:val="0029472A"/>
    <w:rsid w:val="002A08E1"/>
    <w:rsid w:val="002A20F0"/>
    <w:rsid w:val="002A23CD"/>
    <w:rsid w:val="002A2DF0"/>
    <w:rsid w:val="002A3667"/>
    <w:rsid w:val="002A3FE1"/>
    <w:rsid w:val="002A58C8"/>
    <w:rsid w:val="002A6791"/>
    <w:rsid w:val="002A79E5"/>
    <w:rsid w:val="002A7ABA"/>
    <w:rsid w:val="002B2B62"/>
    <w:rsid w:val="002B37D0"/>
    <w:rsid w:val="002B44BD"/>
    <w:rsid w:val="002B46E2"/>
    <w:rsid w:val="002B556C"/>
    <w:rsid w:val="002B58E4"/>
    <w:rsid w:val="002B6EBC"/>
    <w:rsid w:val="002C120E"/>
    <w:rsid w:val="002C1BEB"/>
    <w:rsid w:val="002C2EDE"/>
    <w:rsid w:val="002C5E81"/>
    <w:rsid w:val="002C7366"/>
    <w:rsid w:val="002D2DF2"/>
    <w:rsid w:val="002D2F45"/>
    <w:rsid w:val="002D3175"/>
    <w:rsid w:val="002D3432"/>
    <w:rsid w:val="002D4E5A"/>
    <w:rsid w:val="002D5011"/>
    <w:rsid w:val="002E45F0"/>
    <w:rsid w:val="002E46FE"/>
    <w:rsid w:val="002F134C"/>
    <w:rsid w:val="002F13E5"/>
    <w:rsid w:val="002F1419"/>
    <w:rsid w:val="002F1BFE"/>
    <w:rsid w:val="002F7574"/>
    <w:rsid w:val="003027ED"/>
    <w:rsid w:val="003028C1"/>
    <w:rsid w:val="00303317"/>
    <w:rsid w:val="00305248"/>
    <w:rsid w:val="00305F50"/>
    <w:rsid w:val="00310639"/>
    <w:rsid w:val="00310B37"/>
    <w:rsid w:val="00315497"/>
    <w:rsid w:val="00322EA5"/>
    <w:rsid w:val="0032376F"/>
    <w:rsid w:val="0032480E"/>
    <w:rsid w:val="00325030"/>
    <w:rsid w:val="00325BC2"/>
    <w:rsid w:val="00327A9F"/>
    <w:rsid w:val="00330968"/>
    <w:rsid w:val="00331398"/>
    <w:rsid w:val="00332050"/>
    <w:rsid w:val="003331C2"/>
    <w:rsid w:val="00336E93"/>
    <w:rsid w:val="00340D4C"/>
    <w:rsid w:val="003418ED"/>
    <w:rsid w:val="003425AB"/>
    <w:rsid w:val="00342829"/>
    <w:rsid w:val="00343A84"/>
    <w:rsid w:val="00346258"/>
    <w:rsid w:val="00347A64"/>
    <w:rsid w:val="00350553"/>
    <w:rsid w:val="003517A4"/>
    <w:rsid w:val="00355C8E"/>
    <w:rsid w:val="0035617F"/>
    <w:rsid w:val="00356DBC"/>
    <w:rsid w:val="00357750"/>
    <w:rsid w:val="00357B05"/>
    <w:rsid w:val="00360BE3"/>
    <w:rsid w:val="00361609"/>
    <w:rsid w:val="00361ADB"/>
    <w:rsid w:val="003630A3"/>
    <w:rsid w:val="003635BC"/>
    <w:rsid w:val="00363673"/>
    <w:rsid w:val="00364656"/>
    <w:rsid w:val="00366B65"/>
    <w:rsid w:val="00371DB7"/>
    <w:rsid w:val="00372D76"/>
    <w:rsid w:val="00373B11"/>
    <w:rsid w:val="00376DF0"/>
    <w:rsid w:val="003778AF"/>
    <w:rsid w:val="003779DD"/>
    <w:rsid w:val="00381FE1"/>
    <w:rsid w:val="003824EC"/>
    <w:rsid w:val="00383B10"/>
    <w:rsid w:val="00383C8B"/>
    <w:rsid w:val="00386583"/>
    <w:rsid w:val="0038690A"/>
    <w:rsid w:val="00387202"/>
    <w:rsid w:val="00391474"/>
    <w:rsid w:val="00392237"/>
    <w:rsid w:val="003923F8"/>
    <w:rsid w:val="00393F81"/>
    <w:rsid w:val="00395C63"/>
    <w:rsid w:val="003A47B9"/>
    <w:rsid w:val="003A48E7"/>
    <w:rsid w:val="003A6262"/>
    <w:rsid w:val="003A650C"/>
    <w:rsid w:val="003A7F9C"/>
    <w:rsid w:val="003B3327"/>
    <w:rsid w:val="003B3AD5"/>
    <w:rsid w:val="003B5974"/>
    <w:rsid w:val="003B6CCC"/>
    <w:rsid w:val="003C13B2"/>
    <w:rsid w:val="003C2222"/>
    <w:rsid w:val="003C2614"/>
    <w:rsid w:val="003C3AA3"/>
    <w:rsid w:val="003C4934"/>
    <w:rsid w:val="003C55D0"/>
    <w:rsid w:val="003C5C6E"/>
    <w:rsid w:val="003C7DAC"/>
    <w:rsid w:val="003D02CE"/>
    <w:rsid w:val="003D043B"/>
    <w:rsid w:val="003D70D1"/>
    <w:rsid w:val="003E09A0"/>
    <w:rsid w:val="003E11B3"/>
    <w:rsid w:val="003E153A"/>
    <w:rsid w:val="003E2A99"/>
    <w:rsid w:val="003E2D84"/>
    <w:rsid w:val="003E2EE5"/>
    <w:rsid w:val="003E3B8B"/>
    <w:rsid w:val="003E514D"/>
    <w:rsid w:val="003E7DFA"/>
    <w:rsid w:val="003F0758"/>
    <w:rsid w:val="003F4DED"/>
    <w:rsid w:val="003F5374"/>
    <w:rsid w:val="003F60E3"/>
    <w:rsid w:val="003F65EA"/>
    <w:rsid w:val="003F70B1"/>
    <w:rsid w:val="004009C4"/>
    <w:rsid w:val="00401066"/>
    <w:rsid w:val="004028F7"/>
    <w:rsid w:val="00402CC3"/>
    <w:rsid w:val="0040693E"/>
    <w:rsid w:val="00416292"/>
    <w:rsid w:val="00420E01"/>
    <w:rsid w:val="00421782"/>
    <w:rsid w:val="0042324A"/>
    <w:rsid w:val="004232D9"/>
    <w:rsid w:val="00423C3B"/>
    <w:rsid w:val="00425612"/>
    <w:rsid w:val="004257A0"/>
    <w:rsid w:val="00426EF8"/>
    <w:rsid w:val="004308F5"/>
    <w:rsid w:val="004310E0"/>
    <w:rsid w:val="004316CC"/>
    <w:rsid w:val="00435850"/>
    <w:rsid w:val="00436227"/>
    <w:rsid w:val="00437823"/>
    <w:rsid w:val="004405DA"/>
    <w:rsid w:val="0044095E"/>
    <w:rsid w:val="00441C1A"/>
    <w:rsid w:val="00443B62"/>
    <w:rsid w:val="00444DA8"/>
    <w:rsid w:val="00444E4E"/>
    <w:rsid w:val="0044700A"/>
    <w:rsid w:val="00447951"/>
    <w:rsid w:val="00450EAB"/>
    <w:rsid w:val="004547A1"/>
    <w:rsid w:val="00455C1F"/>
    <w:rsid w:val="0045707E"/>
    <w:rsid w:val="00457D23"/>
    <w:rsid w:val="00460B3F"/>
    <w:rsid w:val="00463194"/>
    <w:rsid w:val="0046336E"/>
    <w:rsid w:val="00463DBF"/>
    <w:rsid w:val="00464C81"/>
    <w:rsid w:val="00465831"/>
    <w:rsid w:val="00465D9F"/>
    <w:rsid w:val="004667CC"/>
    <w:rsid w:val="0047216D"/>
    <w:rsid w:val="00472926"/>
    <w:rsid w:val="004805CC"/>
    <w:rsid w:val="00480CB7"/>
    <w:rsid w:val="004848EA"/>
    <w:rsid w:val="004870F2"/>
    <w:rsid w:val="00487E73"/>
    <w:rsid w:val="00490765"/>
    <w:rsid w:val="004926DD"/>
    <w:rsid w:val="00495A70"/>
    <w:rsid w:val="00495AB1"/>
    <w:rsid w:val="004969B8"/>
    <w:rsid w:val="004A0894"/>
    <w:rsid w:val="004A0E5E"/>
    <w:rsid w:val="004A3115"/>
    <w:rsid w:val="004A3559"/>
    <w:rsid w:val="004A655F"/>
    <w:rsid w:val="004A7199"/>
    <w:rsid w:val="004A77E6"/>
    <w:rsid w:val="004B1AAF"/>
    <w:rsid w:val="004B3390"/>
    <w:rsid w:val="004B3ECE"/>
    <w:rsid w:val="004B40FC"/>
    <w:rsid w:val="004B664F"/>
    <w:rsid w:val="004B70F5"/>
    <w:rsid w:val="004B7628"/>
    <w:rsid w:val="004C0039"/>
    <w:rsid w:val="004C1A5A"/>
    <w:rsid w:val="004C2474"/>
    <w:rsid w:val="004C293B"/>
    <w:rsid w:val="004C5A32"/>
    <w:rsid w:val="004D1994"/>
    <w:rsid w:val="004D2E76"/>
    <w:rsid w:val="004D522E"/>
    <w:rsid w:val="004D6861"/>
    <w:rsid w:val="004E0398"/>
    <w:rsid w:val="004E1902"/>
    <w:rsid w:val="004E4F4C"/>
    <w:rsid w:val="004E7D58"/>
    <w:rsid w:val="004F0862"/>
    <w:rsid w:val="004F3B6B"/>
    <w:rsid w:val="004F5B87"/>
    <w:rsid w:val="004F5DC6"/>
    <w:rsid w:val="004F7071"/>
    <w:rsid w:val="00501F52"/>
    <w:rsid w:val="0050200C"/>
    <w:rsid w:val="005028D0"/>
    <w:rsid w:val="005054EE"/>
    <w:rsid w:val="00506718"/>
    <w:rsid w:val="0050765A"/>
    <w:rsid w:val="005106D0"/>
    <w:rsid w:val="005148A8"/>
    <w:rsid w:val="00514F99"/>
    <w:rsid w:val="00516F82"/>
    <w:rsid w:val="005216A9"/>
    <w:rsid w:val="00522925"/>
    <w:rsid w:val="0052355C"/>
    <w:rsid w:val="0052517E"/>
    <w:rsid w:val="005260BB"/>
    <w:rsid w:val="00526F3B"/>
    <w:rsid w:val="00527654"/>
    <w:rsid w:val="00527DB5"/>
    <w:rsid w:val="005302E3"/>
    <w:rsid w:val="005314DC"/>
    <w:rsid w:val="00535165"/>
    <w:rsid w:val="00535CDD"/>
    <w:rsid w:val="005403AD"/>
    <w:rsid w:val="00540EB9"/>
    <w:rsid w:val="0054158E"/>
    <w:rsid w:val="00541D53"/>
    <w:rsid w:val="0054237A"/>
    <w:rsid w:val="00543893"/>
    <w:rsid w:val="00543B4F"/>
    <w:rsid w:val="0054610A"/>
    <w:rsid w:val="00550A03"/>
    <w:rsid w:val="005544CE"/>
    <w:rsid w:val="00555397"/>
    <w:rsid w:val="00556B5D"/>
    <w:rsid w:val="0055727F"/>
    <w:rsid w:val="005606CA"/>
    <w:rsid w:val="00561795"/>
    <w:rsid w:val="00561D41"/>
    <w:rsid w:val="005650DE"/>
    <w:rsid w:val="00567FB9"/>
    <w:rsid w:val="00571520"/>
    <w:rsid w:val="00571B75"/>
    <w:rsid w:val="00572E3F"/>
    <w:rsid w:val="00573248"/>
    <w:rsid w:val="005745ED"/>
    <w:rsid w:val="00574A42"/>
    <w:rsid w:val="00575611"/>
    <w:rsid w:val="00580F0B"/>
    <w:rsid w:val="00581115"/>
    <w:rsid w:val="00581D47"/>
    <w:rsid w:val="00582B7C"/>
    <w:rsid w:val="0058475D"/>
    <w:rsid w:val="00585D5E"/>
    <w:rsid w:val="00587B79"/>
    <w:rsid w:val="005907E5"/>
    <w:rsid w:val="0059121E"/>
    <w:rsid w:val="00592A44"/>
    <w:rsid w:val="005931EC"/>
    <w:rsid w:val="0059408B"/>
    <w:rsid w:val="00594A6E"/>
    <w:rsid w:val="005A2EE0"/>
    <w:rsid w:val="005A40E5"/>
    <w:rsid w:val="005A571C"/>
    <w:rsid w:val="005A701C"/>
    <w:rsid w:val="005B1340"/>
    <w:rsid w:val="005B1D5A"/>
    <w:rsid w:val="005B4934"/>
    <w:rsid w:val="005B4A91"/>
    <w:rsid w:val="005B64FA"/>
    <w:rsid w:val="005B7A7F"/>
    <w:rsid w:val="005C1B54"/>
    <w:rsid w:val="005C1DC4"/>
    <w:rsid w:val="005C20CC"/>
    <w:rsid w:val="005C5B17"/>
    <w:rsid w:val="005C6BD3"/>
    <w:rsid w:val="005C6F64"/>
    <w:rsid w:val="005C7FB3"/>
    <w:rsid w:val="005D053F"/>
    <w:rsid w:val="005D3625"/>
    <w:rsid w:val="005D75D3"/>
    <w:rsid w:val="005E0678"/>
    <w:rsid w:val="005E1B09"/>
    <w:rsid w:val="005E2434"/>
    <w:rsid w:val="005E3DBE"/>
    <w:rsid w:val="005E5F5B"/>
    <w:rsid w:val="005E695E"/>
    <w:rsid w:val="005E6BAD"/>
    <w:rsid w:val="005F0406"/>
    <w:rsid w:val="005F2905"/>
    <w:rsid w:val="005F4E0D"/>
    <w:rsid w:val="005F5521"/>
    <w:rsid w:val="005F56F0"/>
    <w:rsid w:val="005F6012"/>
    <w:rsid w:val="00600F32"/>
    <w:rsid w:val="00602AF3"/>
    <w:rsid w:val="00606C36"/>
    <w:rsid w:val="00606F81"/>
    <w:rsid w:val="00607F5B"/>
    <w:rsid w:val="00611021"/>
    <w:rsid w:val="00616476"/>
    <w:rsid w:val="006164EC"/>
    <w:rsid w:val="0061737C"/>
    <w:rsid w:val="00622AE8"/>
    <w:rsid w:val="00623491"/>
    <w:rsid w:val="00623AEE"/>
    <w:rsid w:val="00626A79"/>
    <w:rsid w:val="006272CF"/>
    <w:rsid w:val="006302B8"/>
    <w:rsid w:val="00630BE2"/>
    <w:rsid w:val="006315AF"/>
    <w:rsid w:val="00632590"/>
    <w:rsid w:val="00632856"/>
    <w:rsid w:val="00633D36"/>
    <w:rsid w:val="00633D88"/>
    <w:rsid w:val="00634763"/>
    <w:rsid w:val="00634AC9"/>
    <w:rsid w:val="00634C12"/>
    <w:rsid w:val="006366F0"/>
    <w:rsid w:val="00641731"/>
    <w:rsid w:val="0064211F"/>
    <w:rsid w:val="006430B6"/>
    <w:rsid w:val="00643904"/>
    <w:rsid w:val="00644FDB"/>
    <w:rsid w:val="006520D1"/>
    <w:rsid w:val="00652322"/>
    <w:rsid w:val="0065343E"/>
    <w:rsid w:val="0065516F"/>
    <w:rsid w:val="006557FB"/>
    <w:rsid w:val="0065594E"/>
    <w:rsid w:val="00655B8E"/>
    <w:rsid w:val="0066312F"/>
    <w:rsid w:val="006635F3"/>
    <w:rsid w:val="00664B56"/>
    <w:rsid w:val="00664E3B"/>
    <w:rsid w:val="00666D6C"/>
    <w:rsid w:val="00670653"/>
    <w:rsid w:val="006737CB"/>
    <w:rsid w:val="006806AC"/>
    <w:rsid w:val="00680784"/>
    <w:rsid w:val="00682863"/>
    <w:rsid w:val="006853C0"/>
    <w:rsid w:val="006853CE"/>
    <w:rsid w:val="00686252"/>
    <w:rsid w:val="00693CEC"/>
    <w:rsid w:val="00694E39"/>
    <w:rsid w:val="00695A0D"/>
    <w:rsid w:val="00696953"/>
    <w:rsid w:val="006973F9"/>
    <w:rsid w:val="00697980"/>
    <w:rsid w:val="006A0221"/>
    <w:rsid w:val="006A23DC"/>
    <w:rsid w:val="006A31DA"/>
    <w:rsid w:val="006A3754"/>
    <w:rsid w:val="006A3D6E"/>
    <w:rsid w:val="006A572A"/>
    <w:rsid w:val="006A64FF"/>
    <w:rsid w:val="006A731E"/>
    <w:rsid w:val="006B1A25"/>
    <w:rsid w:val="006B36AC"/>
    <w:rsid w:val="006B3F94"/>
    <w:rsid w:val="006B4E12"/>
    <w:rsid w:val="006B5BB3"/>
    <w:rsid w:val="006C21E5"/>
    <w:rsid w:val="006C2FF7"/>
    <w:rsid w:val="006C5842"/>
    <w:rsid w:val="006C585A"/>
    <w:rsid w:val="006C6120"/>
    <w:rsid w:val="006C65F4"/>
    <w:rsid w:val="006C763F"/>
    <w:rsid w:val="006C7842"/>
    <w:rsid w:val="006D0A19"/>
    <w:rsid w:val="006D5A60"/>
    <w:rsid w:val="006D6099"/>
    <w:rsid w:val="006E08A8"/>
    <w:rsid w:val="006E1918"/>
    <w:rsid w:val="006E4F43"/>
    <w:rsid w:val="006E5DE8"/>
    <w:rsid w:val="006E72DF"/>
    <w:rsid w:val="006F05A4"/>
    <w:rsid w:val="006F0638"/>
    <w:rsid w:val="006F2E30"/>
    <w:rsid w:val="006F33D2"/>
    <w:rsid w:val="006F43CB"/>
    <w:rsid w:val="0070092D"/>
    <w:rsid w:val="00702CD4"/>
    <w:rsid w:val="00702F3D"/>
    <w:rsid w:val="007045B9"/>
    <w:rsid w:val="00705EC3"/>
    <w:rsid w:val="00705EE6"/>
    <w:rsid w:val="00706D8C"/>
    <w:rsid w:val="00707763"/>
    <w:rsid w:val="007136EC"/>
    <w:rsid w:val="007148E7"/>
    <w:rsid w:val="00714A6D"/>
    <w:rsid w:val="00715475"/>
    <w:rsid w:val="00715D00"/>
    <w:rsid w:val="00716885"/>
    <w:rsid w:val="007203C6"/>
    <w:rsid w:val="00721561"/>
    <w:rsid w:val="007216FC"/>
    <w:rsid w:val="00725F6D"/>
    <w:rsid w:val="00726E9C"/>
    <w:rsid w:val="00730EDD"/>
    <w:rsid w:val="007318EB"/>
    <w:rsid w:val="00731C18"/>
    <w:rsid w:val="0073503E"/>
    <w:rsid w:val="00735414"/>
    <w:rsid w:val="0073548A"/>
    <w:rsid w:val="007359DC"/>
    <w:rsid w:val="00743D4C"/>
    <w:rsid w:val="00744682"/>
    <w:rsid w:val="0075001B"/>
    <w:rsid w:val="0075145D"/>
    <w:rsid w:val="00754266"/>
    <w:rsid w:val="00755803"/>
    <w:rsid w:val="00761A1F"/>
    <w:rsid w:val="00761C19"/>
    <w:rsid w:val="00765927"/>
    <w:rsid w:val="007663CC"/>
    <w:rsid w:val="00767902"/>
    <w:rsid w:val="00773586"/>
    <w:rsid w:val="0077455C"/>
    <w:rsid w:val="00774645"/>
    <w:rsid w:val="00774D4F"/>
    <w:rsid w:val="0077653F"/>
    <w:rsid w:val="00776837"/>
    <w:rsid w:val="00780593"/>
    <w:rsid w:val="00780831"/>
    <w:rsid w:val="00780868"/>
    <w:rsid w:val="00780E90"/>
    <w:rsid w:val="00782548"/>
    <w:rsid w:val="007831DB"/>
    <w:rsid w:val="00785B6C"/>
    <w:rsid w:val="00787842"/>
    <w:rsid w:val="0079251A"/>
    <w:rsid w:val="00792970"/>
    <w:rsid w:val="00793064"/>
    <w:rsid w:val="007942E5"/>
    <w:rsid w:val="0079571D"/>
    <w:rsid w:val="007A15F1"/>
    <w:rsid w:val="007A5D79"/>
    <w:rsid w:val="007B066E"/>
    <w:rsid w:val="007B37A8"/>
    <w:rsid w:val="007B5788"/>
    <w:rsid w:val="007B5C34"/>
    <w:rsid w:val="007B7B75"/>
    <w:rsid w:val="007C0875"/>
    <w:rsid w:val="007C0E22"/>
    <w:rsid w:val="007C1429"/>
    <w:rsid w:val="007C31CE"/>
    <w:rsid w:val="007C3646"/>
    <w:rsid w:val="007C6D49"/>
    <w:rsid w:val="007D0413"/>
    <w:rsid w:val="007D0FE2"/>
    <w:rsid w:val="007D4886"/>
    <w:rsid w:val="007D5426"/>
    <w:rsid w:val="007D56E5"/>
    <w:rsid w:val="007D7C2F"/>
    <w:rsid w:val="007E323C"/>
    <w:rsid w:val="007E452D"/>
    <w:rsid w:val="007E610C"/>
    <w:rsid w:val="007E78BA"/>
    <w:rsid w:val="007E7C7D"/>
    <w:rsid w:val="007F24B7"/>
    <w:rsid w:val="007F322E"/>
    <w:rsid w:val="007F6AA0"/>
    <w:rsid w:val="007F7B10"/>
    <w:rsid w:val="00802335"/>
    <w:rsid w:val="0080286D"/>
    <w:rsid w:val="00804F4D"/>
    <w:rsid w:val="00805F4B"/>
    <w:rsid w:val="008066A2"/>
    <w:rsid w:val="00813F28"/>
    <w:rsid w:val="00815727"/>
    <w:rsid w:val="008161C6"/>
    <w:rsid w:val="00823B2A"/>
    <w:rsid w:val="00826026"/>
    <w:rsid w:val="00826787"/>
    <w:rsid w:val="008268F6"/>
    <w:rsid w:val="00826BFA"/>
    <w:rsid w:val="00830CDC"/>
    <w:rsid w:val="00831E43"/>
    <w:rsid w:val="00833583"/>
    <w:rsid w:val="0083664B"/>
    <w:rsid w:val="0083719C"/>
    <w:rsid w:val="00845D11"/>
    <w:rsid w:val="00850645"/>
    <w:rsid w:val="00850EFD"/>
    <w:rsid w:val="00857B43"/>
    <w:rsid w:val="00861D76"/>
    <w:rsid w:val="00864026"/>
    <w:rsid w:val="00864247"/>
    <w:rsid w:val="008658BB"/>
    <w:rsid w:val="00866457"/>
    <w:rsid w:val="00866DB2"/>
    <w:rsid w:val="00872266"/>
    <w:rsid w:val="0087493C"/>
    <w:rsid w:val="00874C37"/>
    <w:rsid w:val="008807E1"/>
    <w:rsid w:val="00880884"/>
    <w:rsid w:val="00881EF1"/>
    <w:rsid w:val="00882945"/>
    <w:rsid w:val="0088671B"/>
    <w:rsid w:val="00887F92"/>
    <w:rsid w:val="00893EDD"/>
    <w:rsid w:val="00897566"/>
    <w:rsid w:val="008976BA"/>
    <w:rsid w:val="008A4E90"/>
    <w:rsid w:val="008A7262"/>
    <w:rsid w:val="008A7931"/>
    <w:rsid w:val="008A7F40"/>
    <w:rsid w:val="008B15C8"/>
    <w:rsid w:val="008B1E67"/>
    <w:rsid w:val="008B5FC1"/>
    <w:rsid w:val="008B6C71"/>
    <w:rsid w:val="008B7237"/>
    <w:rsid w:val="008C2A5D"/>
    <w:rsid w:val="008C3744"/>
    <w:rsid w:val="008C5D04"/>
    <w:rsid w:val="008D0971"/>
    <w:rsid w:val="008D1161"/>
    <w:rsid w:val="008D1DA2"/>
    <w:rsid w:val="008D38F5"/>
    <w:rsid w:val="008D568A"/>
    <w:rsid w:val="008D722C"/>
    <w:rsid w:val="008E1744"/>
    <w:rsid w:val="008E3741"/>
    <w:rsid w:val="008E62B8"/>
    <w:rsid w:val="008E6CB3"/>
    <w:rsid w:val="008F3AC3"/>
    <w:rsid w:val="008F3DD8"/>
    <w:rsid w:val="008F782C"/>
    <w:rsid w:val="008F796E"/>
    <w:rsid w:val="00901880"/>
    <w:rsid w:val="00903EB1"/>
    <w:rsid w:val="009045DD"/>
    <w:rsid w:val="00904B7E"/>
    <w:rsid w:val="00906566"/>
    <w:rsid w:val="00912593"/>
    <w:rsid w:val="009153D7"/>
    <w:rsid w:val="0091573F"/>
    <w:rsid w:val="00915F7E"/>
    <w:rsid w:val="00917CDA"/>
    <w:rsid w:val="009201D7"/>
    <w:rsid w:val="00920DA4"/>
    <w:rsid w:val="00921D56"/>
    <w:rsid w:val="00921DB8"/>
    <w:rsid w:val="009231A6"/>
    <w:rsid w:val="00927FA8"/>
    <w:rsid w:val="00930BCD"/>
    <w:rsid w:val="00933419"/>
    <w:rsid w:val="009352E4"/>
    <w:rsid w:val="009373A5"/>
    <w:rsid w:val="00937D53"/>
    <w:rsid w:val="00937FAB"/>
    <w:rsid w:val="00940DAA"/>
    <w:rsid w:val="00941224"/>
    <w:rsid w:val="00941C08"/>
    <w:rsid w:val="00943CAF"/>
    <w:rsid w:val="0094400B"/>
    <w:rsid w:val="00946B08"/>
    <w:rsid w:val="00947DB9"/>
    <w:rsid w:val="00947F61"/>
    <w:rsid w:val="00951077"/>
    <w:rsid w:val="00952FDE"/>
    <w:rsid w:val="00953F87"/>
    <w:rsid w:val="00954045"/>
    <w:rsid w:val="00954FCF"/>
    <w:rsid w:val="00956491"/>
    <w:rsid w:val="009577EE"/>
    <w:rsid w:val="00957C88"/>
    <w:rsid w:val="0096063A"/>
    <w:rsid w:val="009615CE"/>
    <w:rsid w:val="00962BAE"/>
    <w:rsid w:val="00972B5D"/>
    <w:rsid w:val="0097340A"/>
    <w:rsid w:val="00974E51"/>
    <w:rsid w:val="00975525"/>
    <w:rsid w:val="0098007A"/>
    <w:rsid w:val="00981416"/>
    <w:rsid w:val="00981B37"/>
    <w:rsid w:val="00982F65"/>
    <w:rsid w:val="00984022"/>
    <w:rsid w:val="00984390"/>
    <w:rsid w:val="00985723"/>
    <w:rsid w:val="00986837"/>
    <w:rsid w:val="00986D5D"/>
    <w:rsid w:val="009872F3"/>
    <w:rsid w:val="0099020B"/>
    <w:rsid w:val="009914CC"/>
    <w:rsid w:val="00991CB7"/>
    <w:rsid w:val="009928BE"/>
    <w:rsid w:val="00993395"/>
    <w:rsid w:val="00993C43"/>
    <w:rsid w:val="00993D5F"/>
    <w:rsid w:val="009979A9"/>
    <w:rsid w:val="009A057B"/>
    <w:rsid w:val="009A15E5"/>
    <w:rsid w:val="009A1F79"/>
    <w:rsid w:val="009A368E"/>
    <w:rsid w:val="009B05B8"/>
    <w:rsid w:val="009B296A"/>
    <w:rsid w:val="009B3E51"/>
    <w:rsid w:val="009B410E"/>
    <w:rsid w:val="009B41DA"/>
    <w:rsid w:val="009B5357"/>
    <w:rsid w:val="009B7AAD"/>
    <w:rsid w:val="009C1BB6"/>
    <w:rsid w:val="009C35F4"/>
    <w:rsid w:val="009C4C61"/>
    <w:rsid w:val="009C7038"/>
    <w:rsid w:val="009C7386"/>
    <w:rsid w:val="009C7A8E"/>
    <w:rsid w:val="009D2220"/>
    <w:rsid w:val="009D2BA4"/>
    <w:rsid w:val="009D7B30"/>
    <w:rsid w:val="009E1F36"/>
    <w:rsid w:val="009E2F1B"/>
    <w:rsid w:val="009F2ED4"/>
    <w:rsid w:val="009F623F"/>
    <w:rsid w:val="009F6599"/>
    <w:rsid w:val="009F6624"/>
    <w:rsid w:val="00A0125E"/>
    <w:rsid w:val="00A0558E"/>
    <w:rsid w:val="00A0764C"/>
    <w:rsid w:val="00A10F4E"/>
    <w:rsid w:val="00A136E8"/>
    <w:rsid w:val="00A137E6"/>
    <w:rsid w:val="00A173D1"/>
    <w:rsid w:val="00A20F7F"/>
    <w:rsid w:val="00A22750"/>
    <w:rsid w:val="00A22F3F"/>
    <w:rsid w:val="00A23038"/>
    <w:rsid w:val="00A24634"/>
    <w:rsid w:val="00A25D9B"/>
    <w:rsid w:val="00A3282D"/>
    <w:rsid w:val="00A33439"/>
    <w:rsid w:val="00A343C4"/>
    <w:rsid w:val="00A34E4D"/>
    <w:rsid w:val="00A35BBF"/>
    <w:rsid w:val="00A363AF"/>
    <w:rsid w:val="00A4023C"/>
    <w:rsid w:val="00A41362"/>
    <w:rsid w:val="00A443D4"/>
    <w:rsid w:val="00A45ACF"/>
    <w:rsid w:val="00A47934"/>
    <w:rsid w:val="00A50B13"/>
    <w:rsid w:val="00A51AE5"/>
    <w:rsid w:val="00A52762"/>
    <w:rsid w:val="00A534E3"/>
    <w:rsid w:val="00A557A1"/>
    <w:rsid w:val="00A56642"/>
    <w:rsid w:val="00A5698D"/>
    <w:rsid w:val="00A56D41"/>
    <w:rsid w:val="00A601E8"/>
    <w:rsid w:val="00A6420F"/>
    <w:rsid w:val="00A64706"/>
    <w:rsid w:val="00A65DD5"/>
    <w:rsid w:val="00A66617"/>
    <w:rsid w:val="00A66B97"/>
    <w:rsid w:val="00A673D5"/>
    <w:rsid w:val="00A701C4"/>
    <w:rsid w:val="00A707AA"/>
    <w:rsid w:val="00A732AC"/>
    <w:rsid w:val="00A73B0F"/>
    <w:rsid w:val="00A75AE5"/>
    <w:rsid w:val="00A77729"/>
    <w:rsid w:val="00A8106C"/>
    <w:rsid w:val="00A83952"/>
    <w:rsid w:val="00A839E8"/>
    <w:rsid w:val="00A84FAD"/>
    <w:rsid w:val="00A87626"/>
    <w:rsid w:val="00A9130F"/>
    <w:rsid w:val="00A92AD4"/>
    <w:rsid w:val="00AA0139"/>
    <w:rsid w:val="00AA1975"/>
    <w:rsid w:val="00AA1E56"/>
    <w:rsid w:val="00AA390C"/>
    <w:rsid w:val="00AA465F"/>
    <w:rsid w:val="00AA7F00"/>
    <w:rsid w:val="00AB022C"/>
    <w:rsid w:val="00AB33D8"/>
    <w:rsid w:val="00AB46E8"/>
    <w:rsid w:val="00AB5569"/>
    <w:rsid w:val="00AC2760"/>
    <w:rsid w:val="00AC31EB"/>
    <w:rsid w:val="00AC3F13"/>
    <w:rsid w:val="00AC3FFB"/>
    <w:rsid w:val="00AC40A3"/>
    <w:rsid w:val="00AC4305"/>
    <w:rsid w:val="00AC703B"/>
    <w:rsid w:val="00AC73AB"/>
    <w:rsid w:val="00AD0A4F"/>
    <w:rsid w:val="00AD1016"/>
    <w:rsid w:val="00AD15BE"/>
    <w:rsid w:val="00AD1F77"/>
    <w:rsid w:val="00AD493E"/>
    <w:rsid w:val="00AD497E"/>
    <w:rsid w:val="00AD4CC1"/>
    <w:rsid w:val="00AE0838"/>
    <w:rsid w:val="00AE0CDF"/>
    <w:rsid w:val="00AE13CB"/>
    <w:rsid w:val="00AE3637"/>
    <w:rsid w:val="00AE4DFD"/>
    <w:rsid w:val="00AE61C8"/>
    <w:rsid w:val="00AF0030"/>
    <w:rsid w:val="00AF01E7"/>
    <w:rsid w:val="00AF14E5"/>
    <w:rsid w:val="00AF5E37"/>
    <w:rsid w:val="00AF6BD2"/>
    <w:rsid w:val="00AF78F0"/>
    <w:rsid w:val="00AF793F"/>
    <w:rsid w:val="00AF7E86"/>
    <w:rsid w:val="00B00185"/>
    <w:rsid w:val="00B04E24"/>
    <w:rsid w:val="00B0632A"/>
    <w:rsid w:val="00B07589"/>
    <w:rsid w:val="00B077A2"/>
    <w:rsid w:val="00B0798E"/>
    <w:rsid w:val="00B12BC9"/>
    <w:rsid w:val="00B140A0"/>
    <w:rsid w:val="00B22CD4"/>
    <w:rsid w:val="00B2327D"/>
    <w:rsid w:val="00B25B27"/>
    <w:rsid w:val="00B276D2"/>
    <w:rsid w:val="00B30335"/>
    <w:rsid w:val="00B33259"/>
    <w:rsid w:val="00B36763"/>
    <w:rsid w:val="00B37F6C"/>
    <w:rsid w:val="00B41F1B"/>
    <w:rsid w:val="00B41F2A"/>
    <w:rsid w:val="00B478DC"/>
    <w:rsid w:val="00B47ABF"/>
    <w:rsid w:val="00B505A6"/>
    <w:rsid w:val="00B50E6F"/>
    <w:rsid w:val="00B515EE"/>
    <w:rsid w:val="00B52AAB"/>
    <w:rsid w:val="00B52B2C"/>
    <w:rsid w:val="00B547B0"/>
    <w:rsid w:val="00B5608E"/>
    <w:rsid w:val="00B57342"/>
    <w:rsid w:val="00B624E7"/>
    <w:rsid w:val="00B636C9"/>
    <w:rsid w:val="00B63A64"/>
    <w:rsid w:val="00B64101"/>
    <w:rsid w:val="00B67F7A"/>
    <w:rsid w:val="00B705BC"/>
    <w:rsid w:val="00B717D4"/>
    <w:rsid w:val="00B72654"/>
    <w:rsid w:val="00B75063"/>
    <w:rsid w:val="00B753E0"/>
    <w:rsid w:val="00B77318"/>
    <w:rsid w:val="00B83FE1"/>
    <w:rsid w:val="00B8517D"/>
    <w:rsid w:val="00B8670E"/>
    <w:rsid w:val="00B944B2"/>
    <w:rsid w:val="00B95199"/>
    <w:rsid w:val="00B9594B"/>
    <w:rsid w:val="00B9792D"/>
    <w:rsid w:val="00BA0618"/>
    <w:rsid w:val="00BA201F"/>
    <w:rsid w:val="00BA2BF4"/>
    <w:rsid w:val="00BA2DB8"/>
    <w:rsid w:val="00BA699F"/>
    <w:rsid w:val="00BA6AC9"/>
    <w:rsid w:val="00BA6F1C"/>
    <w:rsid w:val="00BA765B"/>
    <w:rsid w:val="00BB0BC2"/>
    <w:rsid w:val="00BB1E20"/>
    <w:rsid w:val="00BB409B"/>
    <w:rsid w:val="00BB7FE0"/>
    <w:rsid w:val="00BC444A"/>
    <w:rsid w:val="00BC6BBC"/>
    <w:rsid w:val="00BC7466"/>
    <w:rsid w:val="00BD0F8C"/>
    <w:rsid w:val="00BD5717"/>
    <w:rsid w:val="00BE2EC8"/>
    <w:rsid w:val="00BE59E5"/>
    <w:rsid w:val="00BE7D3C"/>
    <w:rsid w:val="00BE7DB6"/>
    <w:rsid w:val="00BF329C"/>
    <w:rsid w:val="00BF4831"/>
    <w:rsid w:val="00BF4F38"/>
    <w:rsid w:val="00BF5B49"/>
    <w:rsid w:val="00C00BC8"/>
    <w:rsid w:val="00C016FA"/>
    <w:rsid w:val="00C030F6"/>
    <w:rsid w:val="00C031E8"/>
    <w:rsid w:val="00C1091C"/>
    <w:rsid w:val="00C11D2F"/>
    <w:rsid w:val="00C133CA"/>
    <w:rsid w:val="00C174B2"/>
    <w:rsid w:val="00C1755D"/>
    <w:rsid w:val="00C20040"/>
    <w:rsid w:val="00C224E7"/>
    <w:rsid w:val="00C2346B"/>
    <w:rsid w:val="00C238B6"/>
    <w:rsid w:val="00C24BE3"/>
    <w:rsid w:val="00C25E9D"/>
    <w:rsid w:val="00C2756D"/>
    <w:rsid w:val="00C3071B"/>
    <w:rsid w:val="00C30852"/>
    <w:rsid w:val="00C32295"/>
    <w:rsid w:val="00C34ED9"/>
    <w:rsid w:val="00C35793"/>
    <w:rsid w:val="00C35E2B"/>
    <w:rsid w:val="00C40663"/>
    <w:rsid w:val="00C45372"/>
    <w:rsid w:val="00C47AA6"/>
    <w:rsid w:val="00C5253D"/>
    <w:rsid w:val="00C52600"/>
    <w:rsid w:val="00C53464"/>
    <w:rsid w:val="00C541F6"/>
    <w:rsid w:val="00C56C33"/>
    <w:rsid w:val="00C67B4E"/>
    <w:rsid w:val="00C70E26"/>
    <w:rsid w:val="00C71C37"/>
    <w:rsid w:val="00C72B6C"/>
    <w:rsid w:val="00C74130"/>
    <w:rsid w:val="00C75659"/>
    <w:rsid w:val="00C75909"/>
    <w:rsid w:val="00C76237"/>
    <w:rsid w:val="00C7689E"/>
    <w:rsid w:val="00C8056A"/>
    <w:rsid w:val="00C840AA"/>
    <w:rsid w:val="00C8489D"/>
    <w:rsid w:val="00C855C7"/>
    <w:rsid w:val="00C92AC4"/>
    <w:rsid w:val="00C9310A"/>
    <w:rsid w:val="00C9313E"/>
    <w:rsid w:val="00C95CC5"/>
    <w:rsid w:val="00C96446"/>
    <w:rsid w:val="00C96EE7"/>
    <w:rsid w:val="00CA3443"/>
    <w:rsid w:val="00CA3879"/>
    <w:rsid w:val="00CA49E1"/>
    <w:rsid w:val="00CA4AEF"/>
    <w:rsid w:val="00CA567D"/>
    <w:rsid w:val="00CA753F"/>
    <w:rsid w:val="00CB2608"/>
    <w:rsid w:val="00CB323A"/>
    <w:rsid w:val="00CB41EE"/>
    <w:rsid w:val="00CB4247"/>
    <w:rsid w:val="00CB490C"/>
    <w:rsid w:val="00CB5CF2"/>
    <w:rsid w:val="00CB650D"/>
    <w:rsid w:val="00CC0453"/>
    <w:rsid w:val="00CC3C59"/>
    <w:rsid w:val="00CC43B4"/>
    <w:rsid w:val="00CC539C"/>
    <w:rsid w:val="00CC5FA8"/>
    <w:rsid w:val="00CC6579"/>
    <w:rsid w:val="00CC769D"/>
    <w:rsid w:val="00CC769F"/>
    <w:rsid w:val="00CC7C19"/>
    <w:rsid w:val="00CD1C1F"/>
    <w:rsid w:val="00CD4B85"/>
    <w:rsid w:val="00CD5972"/>
    <w:rsid w:val="00CD69F4"/>
    <w:rsid w:val="00CE09C4"/>
    <w:rsid w:val="00CE17F8"/>
    <w:rsid w:val="00CE354F"/>
    <w:rsid w:val="00CE38CA"/>
    <w:rsid w:val="00CE45A2"/>
    <w:rsid w:val="00CE4D43"/>
    <w:rsid w:val="00CE6756"/>
    <w:rsid w:val="00CE7715"/>
    <w:rsid w:val="00CF329E"/>
    <w:rsid w:val="00CF55B4"/>
    <w:rsid w:val="00CF5AE7"/>
    <w:rsid w:val="00CF67DE"/>
    <w:rsid w:val="00D00563"/>
    <w:rsid w:val="00D00984"/>
    <w:rsid w:val="00D06B95"/>
    <w:rsid w:val="00D10894"/>
    <w:rsid w:val="00D11C59"/>
    <w:rsid w:val="00D126AE"/>
    <w:rsid w:val="00D126F7"/>
    <w:rsid w:val="00D13E53"/>
    <w:rsid w:val="00D15DFE"/>
    <w:rsid w:val="00D15E8A"/>
    <w:rsid w:val="00D21BD5"/>
    <w:rsid w:val="00D23A53"/>
    <w:rsid w:val="00D242F6"/>
    <w:rsid w:val="00D2437B"/>
    <w:rsid w:val="00D248AD"/>
    <w:rsid w:val="00D314C5"/>
    <w:rsid w:val="00D31512"/>
    <w:rsid w:val="00D317A9"/>
    <w:rsid w:val="00D34441"/>
    <w:rsid w:val="00D34683"/>
    <w:rsid w:val="00D40474"/>
    <w:rsid w:val="00D41512"/>
    <w:rsid w:val="00D44F64"/>
    <w:rsid w:val="00D45109"/>
    <w:rsid w:val="00D4750E"/>
    <w:rsid w:val="00D47937"/>
    <w:rsid w:val="00D52FCB"/>
    <w:rsid w:val="00D60BDE"/>
    <w:rsid w:val="00D60DFC"/>
    <w:rsid w:val="00D6188C"/>
    <w:rsid w:val="00D62246"/>
    <w:rsid w:val="00D64692"/>
    <w:rsid w:val="00D6506B"/>
    <w:rsid w:val="00D67A94"/>
    <w:rsid w:val="00D7189A"/>
    <w:rsid w:val="00D71BA8"/>
    <w:rsid w:val="00D7226A"/>
    <w:rsid w:val="00D72526"/>
    <w:rsid w:val="00D7398B"/>
    <w:rsid w:val="00D74071"/>
    <w:rsid w:val="00D75285"/>
    <w:rsid w:val="00D77B25"/>
    <w:rsid w:val="00D8002C"/>
    <w:rsid w:val="00D80135"/>
    <w:rsid w:val="00D81841"/>
    <w:rsid w:val="00D83C3E"/>
    <w:rsid w:val="00D861E6"/>
    <w:rsid w:val="00D86AB0"/>
    <w:rsid w:val="00D87C95"/>
    <w:rsid w:val="00D93763"/>
    <w:rsid w:val="00D95EAA"/>
    <w:rsid w:val="00D9709B"/>
    <w:rsid w:val="00DA2438"/>
    <w:rsid w:val="00DA39AF"/>
    <w:rsid w:val="00DA3AB7"/>
    <w:rsid w:val="00DA5962"/>
    <w:rsid w:val="00DA631A"/>
    <w:rsid w:val="00DA6746"/>
    <w:rsid w:val="00DB1137"/>
    <w:rsid w:val="00DB15BE"/>
    <w:rsid w:val="00DB3935"/>
    <w:rsid w:val="00DB437D"/>
    <w:rsid w:val="00DB581B"/>
    <w:rsid w:val="00DB718E"/>
    <w:rsid w:val="00DB75A5"/>
    <w:rsid w:val="00DC1843"/>
    <w:rsid w:val="00DC2985"/>
    <w:rsid w:val="00DC3053"/>
    <w:rsid w:val="00DC33FA"/>
    <w:rsid w:val="00DC59B6"/>
    <w:rsid w:val="00DC5DA4"/>
    <w:rsid w:val="00DC6897"/>
    <w:rsid w:val="00DC6DCB"/>
    <w:rsid w:val="00DD0F37"/>
    <w:rsid w:val="00DD2F9E"/>
    <w:rsid w:val="00DD35F9"/>
    <w:rsid w:val="00DD4DCE"/>
    <w:rsid w:val="00DD572F"/>
    <w:rsid w:val="00DD5CE4"/>
    <w:rsid w:val="00DE032A"/>
    <w:rsid w:val="00DE1725"/>
    <w:rsid w:val="00DE3F50"/>
    <w:rsid w:val="00DE7447"/>
    <w:rsid w:val="00DE7677"/>
    <w:rsid w:val="00DF28F1"/>
    <w:rsid w:val="00DF4C95"/>
    <w:rsid w:val="00DF50BA"/>
    <w:rsid w:val="00DF5727"/>
    <w:rsid w:val="00DF680A"/>
    <w:rsid w:val="00DF69D7"/>
    <w:rsid w:val="00DF6B24"/>
    <w:rsid w:val="00DF7D6C"/>
    <w:rsid w:val="00E02D22"/>
    <w:rsid w:val="00E04133"/>
    <w:rsid w:val="00E05DE8"/>
    <w:rsid w:val="00E063F1"/>
    <w:rsid w:val="00E105FD"/>
    <w:rsid w:val="00E125B6"/>
    <w:rsid w:val="00E15575"/>
    <w:rsid w:val="00E16937"/>
    <w:rsid w:val="00E209F4"/>
    <w:rsid w:val="00E2183C"/>
    <w:rsid w:val="00E2299E"/>
    <w:rsid w:val="00E22CB1"/>
    <w:rsid w:val="00E27A5E"/>
    <w:rsid w:val="00E33DDC"/>
    <w:rsid w:val="00E34227"/>
    <w:rsid w:val="00E344ED"/>
    <w:rsid w:val="00E36708"/>
    <w:rsid w:val="00E37B71"/>
    <w:rsid w:val="00E40EEE"/>
    <w:rsid w:val="00E417B5"/>
    <w:rsid w:val="00E42055"/>
    <w:rsid w:val="00E42BE0"/>
    <w:rsid w:val="00E436D6"/>
    <w:rsid w:val="00E52339"/>
    <w:rsid w:val="00E52C71"/>
    <w:rsid w:val="00E53BBB"/>
    <w:rsid w:val="00E547BB"/>
    <w:rsid w:val="00E54C0E"/>
    <w:rsid w:val="00E55EF6"/>
    <w:rsid w:val="00E621F1"/>
    <w:rsid w:val="00E6439A"/>
    <w:rsid w:val="00E754A1"/>
    <w:rsid w:val="00E75D3F"/>
    <w:rsid w:val="00E80A83"/>
    <w:rsid w:val="00E82103"/>
    <w:rsid w:val="00E82186"/>
    <w:rsid w:val="00E82FEE"/>
    <w:rsid w:val="00E902BD"/>
    <w:rsid w:val="00E904C1"/>
    <w:rsid w:val="00E92164"/>
    <w:rsid w:val="00E9221A"/>
    <w:rsid w:val="00E97083"/>
    <w:rsid w:val="00E979E4"/>
    <w:rsid w:val="00EA1E96"/>
    <w:rsid w:val="00EA415B"/>
    <w:rsid w:val="00EA421D"/>
    <w:rsid w:val="00EA445F"/>
    <w:rsid w:val="00EA5CD2"/>
    <w:rsid w:val="00EA6098"/>
    <w:rsid w:val="00EA70CA"/>
    <w:rsid w:val="00EB1901"/>
    <w:rsid w:val="00EB2C70"/>
    <w:rsid w:val="00EB6891"/>
    <w:rsid w:val="00EB7342"/>
    <w:rsid w:val="00EC0749"/>
    <w:rsid w:val="00EC245B"/>
    <w:rsid w:val="00EC31A9"/>
    <w:rsid w:val="00EC4129"/>
    <w:rsid w:val="00EC45C2"/>
    <w:rsid w:val="00EC4B75"/>
    <w:rsid w:val="00EC5348"/>
    <w:rsid w:val="00ED09C8"/>
    <w:rsid w:val="00ED31AF"/>
    <w:rsid w:val="00ED3A25"/>
    <w:rsid w:val="00ED5956"/>
    <w:rsid w:val="00ED7159"/>
    <w:rsid w:val="00EE1D96"/>
    <w:rsid w:val="00EE353F"/>
    <w:rsid w:val="00EE3A86"/>
    <w:rsid w:val="00EE47AF"/>
    <w:rsid w:val="00EE5A78"/>
    <w:rsid w:val="00EE70D4"/>
    <w:rsid w:val="00EF1EAD"/>
    <w:rsid w:val="00EF4866"/>
    <w:rsid w:val="00EF4B6F"/>
    <w:rsid w:val="00EF51C9"/>
    <w:rsid w:val="00EF572D"/>
    <w:rsid w:val="00EF6E35"/>
    <w:rsid w:val="00EF701F"/>
    <w:rsid w:val="00EF74A7"/>
    <w:rsid w:val="00EF7F1D"/>
    <w:rsid w:val="00F01299"/>
    <w:rsid w:val="00F02964"/>
    <w:rsid w:val="00F02A4B"/>
    <w:rsid w:val="00F03C14"/>
    <w:rsid w:val="00F0449A"/>
    <w:rsid w:val="00F05FB3"/>
    <w:rsid w:val="00F06A27"/>
    <w:rsid w:val="00F070DF"/>
    <w:rsid w:val="00F1056E"/>
    <w:rsid w:val="00F1121B"/>
    <w:rsid w:val="00F127B7"/>
    <w:rsid w:val="00F12A0B"/>
    <w:rsid w:val="00F13527"/>
    <w:rsid w:val="00F13B3A"/>
    <w:rsid w:val="00F14E46"/>
    <w:rsid w:val="00F1632B"/>
    <w:rsid w:val="00F16485"/>
    <w:rsid w:val="00F20541"/>
    <w:rsid w:val="00F22DD8"/>
    <w:rsid w:val="00F2420C"/>
    <w:rsid w:val="00F2442D"/>
    <w:rsid w:val="00F31E55"/>
    <w:rsid w:val="00F32047"/>
    <w:rsid w:val="00F3392F"/>
    <w:rsid w:val="00F34AE6"/>
    <w:rsid w:val="00F35A31"/>
    <w:rsid w:val="00F36C6C"/>
    <w:rsid w:val="00F3761E"/>
    <w:rsid w:val="00F40EF8"/>
    <w:rsid w:val="00F45A26"/>
    <w:rsid w:val="00F45ABE"/>
    <w:rsid w:val="00F47278"/>
    <w:rsid w:val="00F47BC2"/>
    <w:rsid w:val="00F50AE0"/>
    <w:rsid w:val="00F51CB2"/>
    <w:rsid w:val="00F52919"/>
    <w:rsid w:val="00F550F6"/>
    <w:rsid w:val="00F602C3"/>
    <w:rsid w:val="00F60D9C"/>
    <w:rsid w:val="00F614C5"/>
    <w:rsid w:val="00F61D7B"/>
    <w:rsid w:val="00F61EEF"/>
    <w:rsid w:val="00F620B2"/>
    <w:rsid w:val="00F624F2"/>
    <w:rsid w:val="00F63487"/>
    <w:rsid w:val="00F65F68"/>
    <w:rsid w:val="00F666FB"/>
    <w:rsid w:val="00F667F1"/>
    <w:rsid w:val="00F67B06"/>
    <w:rsid w:val="00F713EA"/>
    <w:rsid w:val="00F725DB"/>
    <w:rsid w:val="00F7262F"/>
    <w:rsid w:val="00F73219"/>
    <w:rsid w:val="00F744A0"/>
    <w:rsid w:val="00F753B4"/>
    <w:rsid w:val="00F75D5C"/>
    <w:rsid w:val="00F81197"/>
    <w:rsid w:val="00F83F15"/>
    <w:rsid w:val="00F841E3"/>
    <w:rsid w:val="00F90727"/>
    <w:rsid w:val="00F93F6A"/>
    <w:rsid w:val="00F945D9"/>
    <w:rsid w:val="00F94E37"/>
    <w:rsid w:val="00FA4612"/>
    <w:rsid w:val="00FA67D9"/>
    <w:rsid w:val="00FA68A6"/>
    <w:rsid w:val="00FA6DF1"/>
    <w:rsid w:val="00FB2CC6"/>
    <w:rsid w:val="00FB3003"/>
    <w:rsid w:val="00FB4174"/>
    <w:rsid w:val="00FB5007"/>
    <w:rsid w:val="00FB5F1F"/>
    <w:rsid w:val="00FB5FE9"/>
    <w:rsid w:val="00FB7058"/>
    <w:rsid w:val="00FC12BF"/>
    <w:rsid w:val="00FC237C"/>
    <w:rsid w:val="00FC6694"/>
    <w:rsid w:val="00FD053B"/>
    <w:rsid w:val="00FD7C25"/>
    <w:rsid w:val="00FD7E10"/>
    <w:rsid w:val="00FE06D9"/>
    <w:rsid w:val="00FE2690"/>
    <w:rsid w:val="00FE298C"/>
    <w:rsid w:val="00FE48B8"/>
    <w:rsid w:val="00FF0764"/>
    <w:rsid w:val="00FF0779"/>
    <w:rsid w:val="00FF3F82"/>
    <w:rsid w:val="00FF57B7"/>
    <w:rsid w:val="00FF597D"/>
    <w:rsid w:val="00FF6A53"/>
    <w:rsid w:val="02C8AFD3"/>
    <w:rsid w:val="035A5E85"/>
    <w:rsid w:val="04D29BB7"/>
    <w:rsid w:val="067BDAF7"/>
    <w:rsid w:val="07508E92"/>
    <w:rsid w:val="09500CEA"/>
    <w:rsid w:val="0BADE17C"/>
    <w:rsid w:val="0D30B1BC"/>
    <w:rsid w:val="0E20A43E"/>
    <w:rsid w:val="0E498706"/>
    <w:rsid w:val="11FA6B70"/>
    <w:rsid w:val="122B4141"/>
    <w:rsid w:val="14775037"/>
    <w:rsid w:val="153FABE0"/>
    <w:rsid w:val="1C6E3C04"/>
    <w:rsid w:val="2104C250"/>
    <w:rsid w:val="2226129A"/>
    <w:rsid w:val="28E019DB"/>
    <w:rsid w:val="2B4E8FB1"/>
    <w:rsid w:val="2F7F265C"/>
    <w:rsid w:val="34584CE7"/>
    <w:rsid w:val="35C821C1"/>
    <w:rsid w:val="36D0586B"/>
    <w:rsid w:val="371D8025"/>
    <w:rsid w:val="3A148016"/>
    <w:rsid w:val="3A5D239D"/>
    <w:rsid w:val="3B5E0DCA"/>
    <w:rsid w:val="3B870ADD"/>
    <w:rsid w:val="3CCB8602"/>
    <w:rsid w:val="3D8D4BCF"/>
    <w:rsid w:val="414EF259"/>
    <w:rsid w:val="4173BB7C"/>
    <w:rsid w:val="42C6CFA0"/>
    <w:rsid w:val="43531646"/>
    <w:rsid w:val="43F92918"/>
    <w:rsid w:val="44DEF251"/>
    <w:rsid w:val="459C3160"/>
    <w:rsid w:val="46CFD0A6"/>
    <w:rsid w:val="47443381"/>
    <w:rsid w:val="4AB8E2C4"/>
    <w:rsid w:val="4B20A510"/>
    <w:rsid w:val="4CE47DEF"/>
    <w:rsid w:val="4E695750"/>
    <w:rsid w:val="4E70C909"/>
    <w:rsid w:val="508EE47D"/>
    <w:rsid w:val="53C03782"/>
    <w:rsid w:val="57B57D7E"/>
    <w:rsid w:val="5963202E"/>
    <w:rsid w:val="5A2C4B5D"/>
    <w:rsid w:val="5A50173C"/>
    <w:rsid w:val="5ED753A5"/>
    <w:rsid w:val="5F5C88C0"/>
    <w:rsid w:val="5FE19F33"/>
    <w:rsid w:val="608AF1BC"/>
    <w:rsid w:val="60D16AD3"/>
    <w:rsid w:val="631BBA7B"/>
    <w:rsid w:val="63B9B57B"/>
    <w:rsid w:val="64AE406A"/>
    <w:rsid w:val="65428AA8"/>
    <w:rsid w:val="6570146B"/>
    <w:rsid w:val="69988526"/>
    <w:rsid w:val="6AB37CA9"/>
    <w:rsid w:val="6B2755E7"/>
    <w:rsid w:val="6C86A546"/>
    <w:rsid w:val="6F270754"/>
    <w:rsid w:val="730E8406"/>
    <w:rsid w:val="79382610"/>
    <w:rsid w:val="79D7C08E"/>
    <w:rsid w:val="7A8F5B50"/>
    <w:rsid w:val="7CD75ECA"/>
    <w:rsid w:val="7D3624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BE2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6E93"/>
    <w:rPr>
      <w:rFonts w:ascii="Times New Roman" w:eastAsia="Times New Roman" w:hAnsi="Times New Roman" w:cs="Times New Roman"/>
      <w:lang w:val="en-BW" w:eastAsia="en-GB"/>
    </w:rPr>
  </w:style>
  <w:style w:type="paragraph" w:styleId="Heading1">
    <w:name w:val="heading 1"/>
    <w:basedOn w:val="Normal"/>
    <w:next w:val="Normal"/>
    <w:link w:val="Heading1Char"/>
    <w:autoRedefine/>
    <w:uiPriority w:val="9"/>
    <w:qFormat/>
    <w:rsid w:val="007318EB"/>
    <w:pPr>
      <w:keepNext/>
      <w:keepLines/>
      <w:spacing w:before="480"/>
      <w:outlineLvl w:val="0"/>
    </w:pPr>
    <w:rPr>
      <w:rFonts w:ascii="Arial" w:eastAsiaTheme="majorEastAsia" w:hAnsi="Arial" w:cs="Arial"/>
      <w:b/>
      <w:bCs/>
      <w:sz w:val="28"/>
      <w:szCs w:val="28"/>
      <w:lang w:val="en-US" w:eastAsia="ko-KR"/>
    </w:rPr>
  </w:style>
  <w:style w:type="paragraph" w:styleId="Heading2">
    <w:name w:val="heading 2"/>
    <w:basedOn w:val="Normal"/>
    <w:next w:val="Normal"/>
    <w:link w:val="Heading2Char"/>
    <w:uiPriority w:val="9"/>
    <w:unhideWhenUsed/>
    <w:qFormat/>
    <w:rsid w:val="006E4F43"/>
    <w:pPr>
      <w:keepNext/>
      <w:keepLines/>
      <w:spacing w:before="200" w:line="276" w:lineRule="auto"/>
      <w:ind w:left="720" w:hanging="630"/>
      <w:outlineLvl w:val="1"/>
    </w:pPr>
    <w:rPr>
      <w:rFonts w:ascii="Arial Narrow" w:eastAsiaTheme="majorEastAsia" w:hAnsi="Arial Narrow" w:cstheme="minorHAnsi"/>
      <w:b/>
      <w:bCs/>
      <w:color w:val="000000" w:themeColor="text1"/>
      <w:lang w:val="en-US" w:eastAsia="ko-KR"/>
    </w:rPr>
  </w:style>
  <w:style w:type="paragraph" w:styleId="Heading3">
    <w:name w:val="heading 3"/>
    <w:basedOn w:val="Normal"/>
    <w:next w:val="Normal"/>
    <w:link w:val="Heading3Char"/>
    <w:uiPriority w:val="9"/>
    <w:unhideWhenUsed/>
    <w:qFormat/>
    <w:rsid w:val="006E4F43"/>
    <w:pPr>
      <w:keepNext/>
      <w:keepLines/>
      <w:spacing w:before="200" w:line="276" w:lineRule="auto"/>
      <w:ind w:left="720" w:hanging="720"/>
      <w:jc w:val="both"/>
      <w:outlineLvl w:val="2"/>
    </w:pPr>
    <w:rPr>
      <w:rFonts w:ascii="Arial Narrow" w:eastAsiaTheme="majorEastAsia" w:hAnsi="Arial Narrow" w:cs="Arial"/>
      <w:b/>
      <w:bCs/>
      <w:color w:val="000000" w:themeColor="text1"/>
      <w:lang w:val="en-US" w:eastAsia="ko-KR"/>
    </w:rPr>
  </w:style>
  <w:style w:type="paragraph" w:styleId="Heading4">
    <w:name w:val="heading 4"/>
    <w:basedOn w:val="Normal"/>
    <w:next w:val="Normal"/>
    <w:link w:val="Heading4Char"/>
    <w:uiPriority w:val="9"/>
    <w:semiHidden/>
    <w:unhideWhenUsed/>
    <w:qFormat/>
    <w:rsid w:val="00CA3879"/>
    <w:pPr>
      <w:keepNext/>
      <w:keepLines/>
      <w:spacing w:before="40"/>
      <w:outlineLvl w:val="3"/>
    </w:pPr>
    <w:rPr>
      <w:rFonts w:asciiTheme="majorHAnsi" w:eastAsiaTheme="majorEastAsia" w:hAnsiTheme="majorHAnsi" w:cstheme="majorBidi"/>
      <w:i/>
      <w:iCs/>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8EB"/>
    <w:rPr>
      <w:rFonts w:ascii="Arial" w:eastAsiaTheme="majorEastAsia" w:hAnsi="Arial" w:cs="Arial"/>
      <w:b/>
      <w:bCs/>
      <w:sz w:val="28"/>
      <w:szCs w:val="28"/>
      <w:lang w:eastAsia="ko-KR"/>
    </w:rPr>
  </w:style>
  <w:style w:type="character" w:customStyle="1" w:styleId="Heading2Char">
    <w:name w:val="Heading 2 Char"/>
    <w:basedOn w:val="DefaultParagraphFont"/>
    <w:link w:val="Heading2"/>
    <w:uiPriority w:val="9"/>
    <w:rsid w:val="006E4F43"/>
    <w:rPr>
      <w:rFonts w:ascii="Arial Narrow" w:eastAsiaTheme="majorEastAsia" w:hAnsi="Arial Narrow" w:cstheme="minorHAnsi"/>
      <w:b/>
      <w:bCs/>
      <w:color w:val="000000" w:themeColor="text1"/>
      <w:lang w:eastAsia="ko-KR"/>
    </w:rPr>
  </w:style>
  <w:style w:type="character" w:customStyle="1" w:styleId="Heading3Char">
    <w:name w:val="Heading 3 Char"/>
    <w:basedOn w:val="DefaultParagraphFont"/>
    <w:link w:val="Heading3"/>
    <w:uiPriority w:val="9"/>
    <w:rsid w:val="006E4F43"/>
    <w:rPr>
      <w:rFonts w:ascii="Arial Narrow" w:eastAsiaTheme="majorEastAsia" w:hAnsi="Arial Narrow" w:cs="Arial"/>
      <w:b/>
      <w:bCs/>
      <w:color w:val="000000" w:themeColor="text1"/>
      <w:lang w:eastAsia="ko-KR"/>
    </w:rPr>
  </w:style>
  <w:style w:type="paragraph" w:styleId="ListParagraph">
    <w:name w:val="List Paragraph"/>
    <w:basedOn w:val="Normal"/>
    <w:uiPriority w:val="72"/>
    <w:qFormat/>
    <w:rsid w:val="006E4F43"/>
    <w:pPr>
      <w:spacing w:after="120" w:line="276" w:lineRule="auto"/>
      <w:ind w:left="720"/>
      <w:contextualSpacing/>
    </w:pPr>
    <w:rPr>
      <w:rFonts w:asciiTheme="minorHAnsi" w:hAnsiTheme="minorHAnsi" w:cstheme="minorBidi"/>
      <w:sz w:val="22"/>
      <w:szCs w:val="22"/>
      <w:lang w:val="en-US" w:eastAsia="ko-KR"/>
    </w:rPr>
  </w:style>
  <w:style w:type="paragraph" w:styleId="NormalWeb">
    <w:name w:val="Normal (Web)"/>
    <w:basedOn w:val="Normal"/>
    <w:uiPriority w:val="99"/>
    <w:unhideWhenUsed/>
    <w:rsid w:val="006E4F43"/>
    <w:pPr>
      <w:spacing w:before="100" w:beforeAutospacing="1" w:after="100" w:afterAutospacing="1" w:line="276" w:lineRule="auto"/>
    </w:pPr>
    <w:rPr>
      <w:sz w:val="22"/>
      <w:szCs w:val="22"/>
      <w:lang w:val="en-US" w:eastAsia="ko-KR"/>
    </w:rPr>
  </w:style>
  <w:style w:type="table" w:styleId="TableGrid">
    <w:name w:val="Table Grid"/>
    <w:basedOn w:val="TableNormal"/>
    <w:uiPriority w:val="39"/>
    <w:rsid w:val="006E4F43"/>
    <w:pPr>
      <w:spacing w:after="120" w:line="276" w:lineRule="auto"/>
    </w:pPr>
    <w:rPr>
      <w:rFonts w:eastAsiaTheme="minorEastAsia"/>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
    <w:name w:val="Numbered Paragraph"/>
    <w:basedOn w:val="Normal"/>
    <w:rsid w:val="006E4F43"/>
    <w:pPr>
      <w:numPr>
        <w:numId w:val="3"/>
      </w:numPr>
      <w:spacing w:before="120" w:after="120" w:line="276" w:lineRule="auto"/>
      <w:jc w:val="both"/>
    </w:pPr>
    <w:rPr>
      <w:rFonts w:cs="Arial"/>
      <w:sz w:val="22"/>
      <w:szCs w:val="22"/>
      <w:lang w:val="en-GB"/>
    </w:rPr>
  </w:style>
  <w:style w:type="paragraph" w:customStyle="1" w:styleId="Body">
    <w:name w:val="Body"/>
    <w:aliases w:val="Text"/>
    <w:basedOn w:val="Normal"/>
    <w:rsid w:val="006E4F43"/>
    <w:pPr>
      <w:autoSpaceDE w:val="0"/>
      <w:autoSpaceDN w:val="0"/>
      <w:adjustRightInd w:val="0"/>
      <w:jc w:val="both"/>
    </w:pPr>
    <w:rPr>
      <w:sz w:val="22"/>
      <w:szCs w:val="22"/>
      <w:lang w:val="en-US"/>
    </w:rPr>
  </w:style>
  <w:style w:type="character" w:customStyle="1" w:styleId="Heading4Char">
    <w:name w:val="Heading 4 Char"/>
    <w:basedOn w:val="DefaultParagraphFont"/>
    <w:link w:val="Heading4"/>
    <w:uiPriority w:val="9"/>
    <w:semiHidden/>
    <w:rsid w:val="00CA3879"/>
    <w:rPr>
      <w:rFonts w:asciiTheme="majorHAnsi" w:eastAsiaTheme="majorEastAsia" w:hAnsiTheme="majorHAnsi" w:cstheme="majorBidi"/>
      <w:i/>
      <w:iCs/>
      <w:color w:val="2F5496" w:themeColor="accent1" w:themeShade="BF"/>
    </w:rPr>
  </w:style>
  <w:style w:type="paragraph" w:customStyle="1" w:styleId="paragraph">
    <w:name w:val="paragraph"/>
    <w:basedOn w:val="Normal"/>
    <w:rsid w:val="00CA3879"/>
    <w:pPr>
      <w:spacing w:before="100" w:beforeAutospacing="1" w:after="100" w:afterAutospacing="1" w:line="276" w:lineRule="auto"/>
    </w:pPr>
    <w:rPr>
      <w:sz w:val="22"/>
      <w:szCs w:val="22"/>
      <w:lang w:val="en-US" w:eastAsia="ko-KR"/>
    </w:rPr>
  </w:style>
  <w:style w:type="character" w:customStyle="1" w:styleId="normaltextrun">
    <w:name w:val="normaltextrun"/>
    <w:basedOn w:val="DefaultParagraphFont"/>
    <w:rsid w:val="00CA3879"/>
  </w:style>
  <w:style w:type="character" w:customStyle="1" w:styleId="eop">
    <w:name w:val="eop"/>
    <w:basedOn w:val="DefaultParagraphFont"/>
    <w:rsid w:val="00CA3879"/>
  </w:style>
  <w:style w:type="paragraph" w:styleId="Footer">
    <w:name w:val="footer"/>
    <w:basedOn w:val="Normal"/>
    <w:link w:val="FooterChar"/>
    <w:uiPriority w:val="99"/>
    <w:unhideWhenUsed/>
    <w:qFormat/>
    <w:rsid w:val="002A23CD"/>
    <w:pPr>
      <w:tabs>
        <w:tab w:val="center" w:pos="4680"/>
        <w:tab w:val="right" w:pos="9360"/>
      </w:tabs>
    </w:pPr>
    <w:rPr>
      <w:lang w:val="en-US"/>
    </w:rPr>
  </w:style>
  <w:style w:type="character" w:customStyle="1" w:styleId="FooterChar">
    <w:name w:val="Footer Char"/>
    <w:basedOn w:val="DefaultParagraphFont"/>
    <w:link w:val="Footer"/>
    <w:uiPriority w:val="99"/>
    <w:rsid w:val="002A23CD"/>
    <w:rPr>
      <w:rFonts w:ascii="Times New Roman" w:eastAsiaTheme="minorEastAsia" w:hAnsi="Times New Roman" w:cs="Times New Roman"/>
    </w:rPr>
  </w:style>
  <w:style w:type="character" w:styleId="PageNumber">
    <w:name w:val="page number"/>
    <w:basedOn w:val="DefaultParagraphFont"/>
    <w:uiPriority w:val="99"/>
    <w:semiHidden/>
    <w:unhideWhenUsed/>
    <w:rsid w:val="002A23CD"/>
  </w:style>
  <w:style w:type="table" w:styleId="GridTable7ColourfulAccent3">
    <w:name w:val="Grid Table 7 Colorful Accent 3"/>
    <w:basedOn w:val="TableNormal"/>
    <w:uiPriority w:val="52"/>
    <w:rsid w:val="002B37D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2">
    <w:name w:val="Grid Table 2"/>
    <w:basedOn w:val="TableNormal"/>
    <w:uiPriority w:val="47"/>
    <w:rsid w:val="002B37D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2B37D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3">
    <w:name w:val="Plain Table 3"/>
    <w:basedOn w:val="TableNormal"/>
    <w:uiPriority w:val="43"/>
    <w:rsid w:val="002B37D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2">
    <w:name w:val="Grid Table 1 Light Accent 2"/>
    <w:basedOn w:val="TableNormal"/>
    <w:uiPriority w:val="46"/>
    <w:rsid w:val="002B37D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PlainTable1">
    <w:name w:val="Plain Table 1"/>
    <w:basedOn w:val="TableNormal"/>
    <w:uiPriority w:val="41"/>
    <w:rsid w:val="002B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7Colourful">
    <w:name w:val="Grid Table 7 Colorful"/>
    <w:basedOn w:val="TableNormal"/>
    <w:uiPriority w:val="52"/>
    <w:rsid w:val="00580F0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loonText">
    <w:name w:val="Balloon Text"/>
    <w:basedOn w:val="Normal"/>
    <w:link w:val="BalloonTextChar"/>
    <w:uiPriority w:val="99"/>
    <w:semiHidden/>
    <w:unhideWhenUsed/>
    <w:rsid w:val="00C016FA"/>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C016F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B41F1B"/>
    <w:rPr>
      <w:sz w:val="16"/>
      <w:szCs w:val="16"/>
    </w:rPr>
  </w:style>
  <w:style w:type="paragraph" w:styleId="CommentText">
    <w:name w:val="annotation text"/>
    <w:basedOn w:val="Normal"/>
    <w:link w:val="CommentTextChar"/>
    <w:uiPriority w:val="99"/>
    <w:semiHidden/>
    <w:unhideWhenUsed/>
    <w:rsid w:val="00B41F1B"/>
    <w:rPr>
      <w:sz w:val="20"/>
      <w:szCs w:val="20"/>
      <w:lang w:val="en-US"/>
    </w:rPr>
  </w:style>
  <w:style w:type="character" w:customStyle="1" w:styleId="CommentTextChar">
    <w:name w:val="Comment Text Char"/>
    <w:basedOn w:val="DefaultParagraphFont"/>
    <w:link w:val="CommentText"/>
    <w:uiPriority w:val="99"/>
    <w:semiHidden/>
    <w:rsid w:val="00B41F1B"/>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1F1B"/>
    <w:rPr>
      <w:b/>
      <w:bCs/>
    </w:rPr>
  </w:style>
  <w:style w:type="character" w:customStyle="1" w:styleId="CommentSubjectChar">
    <w:name w:val="Comment Subject Char"/>
    <w:basedOn w:val="CommentTextChar"/>
    <w:link w:val="CommentSubject"/>
    <w:uiPriority w:val="99"/>
    <w:semiHidden/>
    <w:rsid w:val="00B41F1B"/>
    <w:rPr>
      <w:rFonts w:ascii="Times New Roman" w:eastAsiaTheme="minorEastAsia" w:hAnsi="Times New Roman" w:cs="Times New Roman"/>
      <w:b/>
      <w:bCs/>
      <w:sz w:val="20"/>
      <w:szCs w:val="20"/>
    </w:rPr>
  </w:style>
  <w:style w:type="paragraph" w:styleId="FootnoteText">
    <w:name w:val="footnote text"/>
    <w:basedOn w:val="Normal"/>
    <w:link w:val="FootnoteTextChar"/>
    <w:uiPriority w:val="99"/>
    <w:semiHidden/>
    <w:unhideWhenUsed/>
    <w:rsid w:val="00016660"/>
    <w:rPr>
      <w:rFonts w:ascii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016660"/>
    <w:rPr>
      <w:rFonts w:eastAsiaTheme="minorEastAsia"/>
      <w:sz w:val="20"/>
      <w:szCs w:val="20"/>
      <w:lang w:val="en-GB" w:eastAsia="en-GB"/>
    </w:rPr>
  </w:style>
  <w:style w:type="character" w:styleId="FootnoteReference">
    <w:name w:val="footnote reference"/>
    <w:basedOn w:val="DefaultParagraphFont"/>
    <w:uiPriority w:val="99"/>
    <w:semiHidden/>
    <w:unhideWhenUsed/>
    <w:rsid w:val="00016660"/>
    <w:rPr>
      <w:vertAlign w:val="superscript"/>
    </w:rPr>
  </w:style>
  <w:style w:type="paragraph" w:styleId="Header">
    <w:name w:val="header"/>
    <w:basedOn w:val="Normal"/>
    <w:link w:val="HeaderChar"/>
    <w:uiPriority w:val="99"/>
    <w:unhideWhenUsed/>
    <w:rsid w:val="006302B8"/>
    <w:pPr>
      <w:tabs>
        <w:tab w:val="center" w:pos="4513"/>
        <w:tab w:val="right" w:pos="9026"/>
      </w:tabs>
    </w:pPr>
    <w:rPr>
      <w:lang w:val="en-US"/>
    </w:rPr>
  </w:style>
  <w:style w:type="character" w:customStyle="1" w:styleId="HeaderChar">
    <w:name w:val="Header Char"/>
    <w:basedOn w:val="DefaultParagraphFont"/>
    <w:link w:val="Header"/>
    <w:uiPriority w:val="99"/>
    <w:rsid w:val="006302B8"/>
    <w:rPr>
      <w:rFonts w:ascii="Times New Roman" w:eastAsiaTheme="minorEastAsia" w:hAnsi="Times New Roman" w:cs="Times New Roman"/>
    </w:rPr>
  </w:style>
  <w:style w:type="paragraph" w:styleId="Revision">
    <w:name w:val="Revision"/>
    <w:hidden/>
    <w:uiPriority w:val="99"/>
    <w:semiHidden/>
    <w:rsid w:val="00954FCF"/>
    <w:rPr>
      <w:rFonts w:ascii="Times New Roman" w:eastAsiaTheme="minorEastAsia" w:hAnsi="Times New Roman" w:cs="Times New Roman"/>
    </w:rPr>
  </w:style>
  <w:style w:type="paragraph" w:styleId="TOCHeading">
    <w:name w:val="TOC Heading"/>
    <w:basedOn w:val="Heading1"/>
    <w:next w:val="Normal"/>
    <w:uiPriority w:val="39"/>
    <w:unhideWhenUsed/>
    <w:qFormat/>
    <w:rsid w:val="00286C96"/>
    <w:pPr>
      <w:spacing w:before="240" w:line="259" w:lineRule="auto"/>
      <w:outlineLvl w:val="9"/>
    </w:pPr>
    <w:rPr>
      <w:rFonts w:asciiTheme="majorHAnsi" w:hAnsiTheme="majorHAnsi" w:cstheme="majorBidi"/>
      <w:b w:val="0"/>
      <w:bCs w:val="0"/>
      <w:color w:val="2F5496" w:themeColor="accent1" w:themeShade="BF"/>
      <w:sz w:val="32"/>
      <w:szCs w:val="32"/>
      <w:lang w:eastAsia="en-US"/>
    </w:rPr>
  </w:style>
  <w:style w:type="paragraph" w:styleId="TOC1">
    <w:name w:val="toc 1"/>
    <w:basedOn w:val="Normal"/>
    <w:next w:val="Normal"/>
    <w:autoRedefine/>
    <w:uiPriority w:val="39"/>
    <w:unhideWhenUsed/>
    <w:rsid w:val="007318EB"/>
    <w:pPr>
      <w:tabs>
        <w:tab w:val="right" w:leader="dot" w:pos="9350"/>
      </w:tabs>
      <w:spacing w:before="120"/>
    </w:pPr>
    <w:rPr>
      <w:rFonts w:asciiTheme="minorHAnsi" w:hAnsiTheme="minorHAnsi" w:cstheme="minorHAnsi"/>
      <w:b/>
      <w:bCs/>
      <w:i/>
      <w:iCs/>
      <w:lang w:val="en-US"/>
    </w:rPr>
  </w:style>
  <w:style w:type="paragraph" w:styleId="TOC2">
    <w:name w:val="toc 2"/>
    <w:basedOn w:val="Normal"/>
    <w:next w:val="Normal"/>
    <w:autoRedefine/>
    <w:uiPriority w:val="39"/>
    <w:unhideWhenUsed/>
    <w:rsid w:val="00286C96"/>
    <w:pPr>
      <w:spacing w:before="120"/>
      <w:ind w:left="240"/>
    </w:pPr>
    <w:rPr>
      <w:rFonts w:asciiTheme="minorHAnsi" w:hAnsiTheme="minorHAnsi" w:cstheme="minorHAnsi"/>
      <w:b/>
      <w:bCs/>
      <w:sz w:val="22"/>
      <w:szCs w:val="22"/>
      <w:lang w:val="en-US"/>
    </w:rPr>
  </w:style>
  <w:style w:type="paragraph" w:styleId="TOC3">
    <w:name w:val="toc 3"/>
    <w:basedOn w:val="Normal"/>
    <w:next w:val="Normal"/>
    <w:autoRedefine/>
    <w:uiPriority w:val="39"/>
    <w:unhideWhenUsed/>
    <w:rsid w:val="00535CDD"/>
    <w:pPr>
      <w:tabs>
        <w:tab w:val="left" w:pos="960"/>
        <w:tab w:val="right" w:leader="dot" w:pos="9350"/>
      </w:tabs>
      <w:ind w:left="480"/>
    </w:pPr>
    <w:rPr>
      <w:rFonts w:asciiTheme="minorHAnsi" w:hAnsiTheme="minorHAnsi" w:cstheme="minorHAnsi"/>
      <w:sz w:val="20"/>
      <w:szCs w:val="20"/>
      <w:lang w:val="en-US"/>
    </w:rPr>
  </w:style>
  <w:style w:type="character" w:styleId="Hyperlink">
    <w:name w:val="Hyperlink"/>
    <w:basedOn w:val="DefaultParagraphFont"/>
    <w:uiPriority w:val="99"/>
    <w:unhideWhenUsed/>
    <w:rsid w:val="00286C96"/>
    <w:rPr>
      <w:color w:val="0563C1" w:themeColor="hyperlink"/>
      <w:u w:val="single"/>
    </w:rPr>
  </w:style>
  <w:style w:type="paragraph" w:styleId="TOC4">
    <w:name w:val="toc 4"/>
    <w:basedOn w:val="Normal"/>
    <w:next w:val="Normal"/>
    <w:autoRedefine/>
    <w:uiPriority w:val="39"/>
    <w:unhideWhenUsed/>
    <w:rsid w:val="001815E0"/>
    <w:pPr>
      <w:ind w:left="720"/>
    </w:pPr>
    <w:rPr>
      <w:rFonts w:asciiTheme="minorHAnsi" w:hAnsiTheme="minorHAnsi" w:cstheme="minorHAnsi"/>
      <w:sz w:val="20"/>
      <w:szCs w:val="20"/>
      <w:lang w:val="en-US"/>
    </w:rPr>
  </w:style>
  <w:style w:type="paragraph" w:styleId="TOC5">
    <w:name w:val="toc 5"/>
    <w:basedOn w:val="Normal"/>
    <w:next w:val="Normal"/>
    <w:autoRedefine/>
    <w:uiPriority w:val="39"/>
    <w:unhideWhenUsed/>
    <w:rsid w:val="001815E0"/>
    <w:pPr>
      <w:ind w:left="960"/>
    </w:pPr>
    <w:rPr>
      <w:rFonts w:asciiTheme="minorHAnsi" w:hAnsiTheme="minorHAnsi" w:cstheme="minorHAnsi"/>
      <w:sz w:val="20"/>
      <w:szCs w:val="20"/>
      <w:lang w:val="en-US"/>
    </w:rPr>
  </w:style>
  <w:style w:type="paragraph" w:styleId="TOC6">
    <w:name w:val="toc 6"/>
    <w:basedOn w:val="Normal"/>
    <w:next w:val="Normal"/>
    <w:autoRedefine/>
    <w:uiPriority w:val="39"/>
    <w:unhideWhenUsed/>
    <w:rsid w:val="001815E0"/>
    <w:pPr>
      <w:ind w:left="1200"/>
    </w:pPr>
    <w:rPr>
      <w:rFonts w:asciiTheme="minorHAnsi" w:hAnsiTheme="minorHAnsi" w:cstheme="minorHAnsi"/>
      <w:sz w:val="20"/>
      <w:szCs w:val="20"/>
      <w:lang w:val="en-US"/>
    </w:rPr>
  </w:style>
  <w:style w:type="paragraph" w:styleId="TOC7">
    <w:name w:val="toc 7"/>
    <w:basedOn w:val="Normal"/>
    <w:next w:val="Normal"/>
    <w:autoRedefine/>
    <w:uiPriority w:val="39"/>
    <w:unhideWhenUsed/>
    <w:rsid w:val="001815E0"/>
    <w:pPr>
      <w:ind w:left="1440"/>
    </w:pPr>
    <w:rPr>
      <w:rFonts w:asciiTheme="minorHAnsi" w:hAnsiTheme="minorHAnsi" w:cstheme="minorHAnsi"/>
      <w:sz w:val="20"/>
      <w:szCs w:val="20"/>
      <w:lang w:val="en-US"/>
    </w:rPr>
  </w:style>
  <w:style w:type="paragraph" w:styleId="TOC8">
    <w:name w:val="toc 8"/>
    <w:basedOn w:val="Normal"/>
    <w:next w:val="Normal"/>
    <w:autoRedefine/>
    <w:uiPriority w:val="39"/>
    <w:unhideWhenUsed/>
    <w:rsid w:val="001815E0"/>
    <w:pPr>
      <w:ind w:left="1680"/>
    </w:pPr>
    <w:rPr>
      <w:rFonts w:asciiTheme="minorHAnsi" w:hAnsiTheme="minorHAnsi" w:cstheme="minorHAnsi"/>
      <w:sz w:val="20"/>
      <w:szCs w:val="20"/>
      <w:lang w:val="en-US"/>
    </w:rPr>
  </w:style>
  <w:style w:type="paragraph" w:styleId="TOC9">
    <w:name w:val="toc 9"/>
    <w:basedOn w:val="Normal"/>
    <w:next w:val="Normal"/>
    <w:autoRedefine/>
    <w:uiPriority w:val="39"/>
    <w:unhideWhenUsed/>
    <w:rsid w:val="001815E0"/>
    <w:pPr>
      <w:ind w:left="1920"/>
    </w:pPr>
    <w:rPr>
      <w:rFonts w:asciiTheme="minorHAnsi" w:hAnsiTheme="minorHAnsi" w:cstheme="minorHAnsi"/>
      <w:sz w:val="20"/>
      <w:szCs w:val="20"/>
      <w:lang w:val="en-US"/>
    </w:rPr>
  </w:style>
  <w:style w:type="character" w:styleId="Emphasis">
    <w:name w:val="Emphasis"/>
    <w:basedOn w:val="DefaultParagraphFont"/>
    <w:uiPriority w:val="20"/>
    <w:qFormat/>
    <w:rsid w:val="00CA49E1"/>
    <w:rPr>
      <w:i/>
      <w:iCs/>
    </w:rPr>
  </w:style>
  <w:style w:type="paragraph" w:customStyle="1" w:styleId="Default">
    <w:name w:val="Default"/>
    <w:rsid w:val="0007445F"/>
    <w:pPr>
      <w:autoSpaceDE w:val="0"/>
      <w:autoSpaceDN w:val="0"/>
      <w:adjustRightInd w:val="0"/>
    </w:pPr>
    <w:rPr>
      <w:rFonts w:ascii="Tahoma" w:hAnsi="Tahoma" w:cs="Tahoma"/>
      <w:color w:val="000000"/>
      <w:lang w:val="en-GB"/>
    </w:rPr>
  </w:style>
  <w:style w:type="character" w:styleId="UnresolvedMention">
    <w:name w:val="Unresolved Mention"/>
    <w:basedOn w:val="DefaultParagraphFont"/>
    <w:uiPriority w:val="99"/>
    <w:rsid w:val="005148A8"/>
    <w:rPr>
      <w:color w:val="605E5C"/>
      <w:shd w:val="clear" w:color="auto" w:fill="E1DFDD"/>
    </w:rPr>
  </w:style>
  <w:style w:type="character" w:styleId="FollowedHyperlink">
    <w:name w:val="FollowedHyperlink"/>
    <w:basedOn w:val="DefaultParagraphFont"/>
    <w:uiPriority w:val="99"/>
    <w:semiHidden/>
    <w:unhideWhenUsed/>
    <w:rsid w:val="00AA19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398">
      <w:bodyDiv w:val="1"/>
      <w:marLeft w:val="0"/>
      <w:marRight w:val="0"/>
      <w:marTop w:val="0"/>
      <w:marBottom w:val="0"/>
      <w:divBdr>
        <w:top w:val="none" w:sz="0" w:space="0" w:color="auto"/>
        <w:left w:val="none" w:sz="0" w:space="0" w:color="auto"/>
        <w:bottom w:val="none" w:sz="0" w:space="0" w:color="auto"/>
        <w:right w:val="none" w:sz="0" w:space="0" w:color="auto"/>
      </w:divBdr>
    </w:div>
    <w:div w:id="19166340">
      <w:bodyDiv w:val="1"/>
      <w:marLeft w:val="0"/>
      <w:marRight w:val="0"/>
      <w:marTop w:val="0"/>
      <w:marBottom w:val="0"/>
      <w:divBdr>
        <w:top w:val="none" w:sz="0" w:space="0" w:color="auto"/>
        <w:left w:val="none" w:sz="0" w:space="0" w:color="auto"/>
        <w:bottom w:val="none" w:sz="0" w:space="0" w:color="auto"/>
        <w:right w:val="none" w:sz="0" w:space="0" w:color="auto"/>
      </w:divBdr>
    </w:div>
    <w:div w:id="44375459">
      <w:bodyDiv w:val="1"/>
      <w:marLeft w:val="0"/>
      <w:marRight w:val="0"/>
      <w:marTop w:val="0"/>
      <w:marBottom w:val="0"/>
      <w:divBdr>
        <w:top w:val="none" w:sz="0" w:space="0" w:color="auto"/>
        <w:left w:val="none" w:sz="0" w:space="0" w:color="auto"/>
        <w:bottom w:val="none" w:sz="0" w:space="0" w:color="auto"/>
        <w:right w:val="none" w:sz="0" w:space="0" w:color="auto"/>
      </w:divBdr>
    </w:div>
    <w:div w:id="49808407">
      <w:bodyDiv w:val="1"/>
      <w:marLeft w:val="0"/>
      <w:marRight w:val="0"/>
      <w:marTop w:val="0"/>
      <w:marBottom w:val="0"/>
      <w:divBdr>
        <w:top w:val="none" w:sz="0" w:space="0" w:color="auto"/>
        <w:left w:val="none" w:sz="0" w:space="0" w:color="auto"/>
        <w:bottom w:val="none" w:sz="0" w:space="0" w:color="auto"/>
        <w:right w:val="none" w:sz="0" w:space="0" w:color="auto"/>
      </w:divBdr>
    </w:div>
    <w:div w:id="50691582">
      <w:bodyDiv w:val="1"/>
      <w:marLeft w:val="0"/>
      <w:marRight w:val="0"/>
      <w:marTop w:val="0"/>
      <w:marBottom w:val="0"/>
      <w:divBdr>
        <w:top w:val="none" w:sz="0" w:space="0" w:color="auto"/>
        <w:left w:val="none" w:sz="0" w:space="0" w:color="auto"/>
        <w:bottom w:val="none" w:sz="0" w:space="0" w:color="auto"/>
        <w:right w:val="none" w:sz="0" w:space="0" w:color="auto"/>
      </w:divBdr>
    </w:div>
    <w:div w:id="53895070">
      <w:bodyDiv w:val="1"/>
      <w:marLeft w:val="0"/>
      <w:marRight w:val="0"/>
      <w:marTop w:val="0"/>
      <w:marBottom w:val="0"/>
      <w:divBdr>
        <w:top w:val="none" w:sz="0" w:space="0" w:color="auto"/>
        <w:left w:val="none" w:sz="0" w:space="0" w:color="auto"/>
        <w:bottom w:val="none" w:sz="0" w:space="0" w:color="auto"/>
        <w:right w:val="none" w:sz="0" w:space="0" w:color="auto"/>
      </w:divBdr>
    </w:div>
    <w:div w:id="96366538">
      <w:bodyDiv w:val="1"/>
      <w:marLeft w:val="0"/>
      <w:marRight w:val="0"/>
      <w:marTop w:val="0"/>
      <w:marBottom w:val="0"/>
      <w:divBdr>
        <w:top w:val="none" w:sz="0" w:space="0" w:color="auto"/>
        <w:left w:val="none" w:sz="0" w:space="0" w:color="auto"/>
        <w:bottom w:val="none" w:sz="0" w:space="0" w:color="auto"/>
        <w:right w:val="none" w:sz="0" w:space="0" w:color="auto"/>
      </w:divBdr>
    </w:div>
    <w:div w:id="97025670">
      <w:bodyDiv w:val="1"/>
      <w:marLeft w:val="0"/>
      <w:marRight w:val="0"/>
      <w:marTop w:val="0"/>
      <w:marBottom w:val="0"/>
      <w:divBdr>
        <w:top w:val="none" w:sz="0" w:space="0" w:color="auto"/>
        <w:left w:val="none" w:sz="0" w:space="0" w:color="auto"/>
        <w:bottom w:val="none" w:sz="0" w:space="0" w:color="auto"/>
        <w:right w:val="none" w:sz="0" w:space="0" w:color="auto"/>
      </w:divBdr>
    </w:div>
    <w:div w:id="104741090">
      <w:bodyDiv w:val="1"/>
      <w:marLeft w:val="0"/>
      <w:marRight w:val="0"/>
      <w:marTop w:val="0"/>
      <w:marBottom w:val="0"/>
      <w:divBdr>
        <w:top w:val="none" w:sz="0" w:space="0" w:color="auto"/>
        <w:left w:val="none" w:sz="0" w:space="0" w:color="auto"/>
        <w:bottom w:val="none" w:sz="0" w:space="0" w:color="auto"/>
        <w:right w:val="none" w:sz="0" w:space="0" w:color="auto"/>
      </w:divBdr>
    </w:div>
    <w:div w:id="122846778">
      <w:bodyDiv w:val="1"/>
      <w:marLeft w:val="0"/>
      <w:marRight w:val="0"/>
      <w:marTop w:val="0"/>
      <w:marBottom w:val="0"/>
      <w:divBdr>
        <w:top w:val="none" w:sz="0" w:space="0" w:color="auto"/>
        <w:left w:val="none" w:sz="0" w:space="0" w:color="auto"/>
        <w:bottom w:val="none" w:sz="0" w:space="0" w:color="auto"/>
        <w:right w:val="none" w:sz="0" w:space="0" w:color="auto"/>
      </w:divBdr>
    </w:div>
    <w:div w:id="127862091">
      <w:bodyDiv w:val="1"/>
      <w:marLeft w:val="0"/>
      <w:marRight w:val="0"/>
      <w:marTop w:val="0"/>
      <w:marBottom w:val="0"/>
      <w:divBdr>
        <w:top w:val="none" w:sz="0" w:space="0" w:color="auto"/>
        <w:left w:val="none" w:sz="0" w:space="0" w:color="auto"/>
        <w:bottom w:val="none" w:sz="0" w:space="0" w:color="auto"/>
        <w:right w:val="none" w:sz="0" w:space="0" w:color="auto"/>
      </w:divBdr>
    </w:div>
    <w:div w:id="146947192">
      <w:bodyDiv w:val="1"/>
      <w:marLeft w:val="0"/>
      <w:marRight w:val="0"/>
      <w:marTop w:val="0"/>
      <w:marBottom w:val="0"/>
      <w:divBdr>
        <w:top w:val="none" w:sz="0" w:space="0" w:color="auto"/>
        <w:left w:val="none" w:sz="0" w:space="0" w:color="auto"/>
        <w:bottom w:val="none" w:sz="0" w:space="0" w:color="auto"/>
        <w:right w:val="none" w:sz="0" w:space="0" w:color="auto"/>
      </w:divBdr>
    </w:div>
    <w:div w:id="162088840">
      <w:bodyDiv w:val="1"/>
      <w:marLeft w:val="0"/>
      <w:marRight w:val="0"/>
      <w:marTop w:val="0"/>
      <w:marBottom w:val="0"/>
      <w:divBdr>
        <w:top w:val="none" w:sz="0" w:space="0" w:color="auto"/>
        <w:left w:val="none" w:sz="0" w:space="0" w:color="auto"/>
        <w:bottom w:val="none" w:sz="0" w:space="0" w:color="auto"/>
        <w:right w:val="none" w:sz="0" w:space="0" w:color="auto"/>
      </w:divBdr>
    </w:div>
    <w:div w:id="172309674">
      <w:bodyDiv w:val="1"/>
      <w:marLeft w:val="0"/>
      <w:marRight w:val="0"/>
      <w:marTop w:val="0"/>
      <w:marBottom w:val="0"/>
      <w:divBdr>
        <w:top w:val="none" w:sz="0" w:space="0" w:color="auto"/>
        <w:left w:val="none" w:sz="0" w:space="0" w:color="auto"/>
        <w:bottom w:val="none" w:sz="0" w:space="0" w:color="auto"/>
        <w:right w:val="none" w:sz="0" w:space="0" w:color="auto"/>
      </w:divBdr>
    </w:div>
    <w:div w:id="172572318">
      <w:bodyDiv w:val="1"/>
      <w:marLeft w:val="0"/>
      <w:marRight w:val="0"/>
      <w:marTop w:val="0"/>
      <w:marBottom w:val="0"/>
      <w:divBdr>
        <w:top w:val="none" w:sz="0" w:space="0" w:color="auto"/>
        <w:left w:val="none" w:sz="0" w:space="0" w:color="auto"/>
        <w:bottom w:val="none" w:sz="0" w:space="0" w:color="auto"/>
        <w:right w:val="none" w:sz="0" w:space="0" w:color="auto"/>
      </w:divBdr>
    </w:div>
    <w:div w:id="194778088">
      <w:bodyDiv w:val="1"/>
      <w:marLeft w:val="0"/>
      <w:marRight w:val="0"/>
      <w:marTop w:val="0"/>
      <w:marBottom w:val="0"/>
      <w:divBdr>
        <w:top w:val="none" w:sz="0" w:space="0" w:color="auto"/>
        <w:left w:val="none" w:sz="0" w:space="0" w:color="auto"/>
        <w:bottom w:val="none" w:sz="0" w:space="0" w:color="auto"/>
        <w:right w:val="none" w:sz="0" w:space="0" w:color="auto"/>
      </w:divBdr>
    </w:div>
    <w:div w:id="200361004">
      <w:bodyDiv w:val="1"/>
      <w:marLeft w:val="0"/>
      <w:marRight w:val="0"/>
      <w:marTop w:val="0"/>
      <w:marBottom w:val="0"/>
      <w:divBdr>
        <w:top w:val="none" w:sz="0" w:space="0" w:color="auto"/>
        <w:left w:val="none" w:sz="0" w:space="0" w:color="auto"/>
        <w:bottom w:val="none" w:sz="0" w:space="0" w:color="auto"/>
        <w:right w:val="none" w:sz="0" w:space="0" w:color="auto"/>
      </w:divBdr>
    </w:div>
    <w:div w:id="228464528">
      <w:bodyDiv w:val="1"/>
      <w:marLeft w:val="0"/>
      <w:marRight w:val="0"/>
      <w:marTop w:val="0"/>
      <w:marBottom w:val="0"/>
      <w:divBdr>
        <w:top w:val="none" w:sz="0" w:space="0" w:color="auto"/>
        <w:left w:val="none" w:sz="0" w:space="0" w:color="auto"/>
        <w:bottom w:val="none" w:sz="0" w:space="0" w:color="auto"/>
        <w:right w:val="none" w:sz="0" w:space="0" w:color="auto"/>
      </w:divBdr>
    </w:div>
    <w:div w:id="248776337">
      <w:bodyDiv w:val="1"/>
      <w:marLeft w:val="0"/>
      <w:marRight w:val="0"/>
      <w:marTop w:val="0"/>
      <w:marBottom w:val="0"/>
      <w:divBdr>
        <w:top w:val="none" w:sz="0" w:space="0" w:color="auto"/>
        <w:left w:val="none" w:sz="0" w:space="0" w:color="auto"/>
        <w:bottom w:val="none" w:sz="0" w:space="0" w:color="auto"/>
        <w:right w:val="none" w:sz="0" w:space="0" w:color="auto"/>
      </w:divBdr>
    </w:div>
    <w:div w:id="261033248">
      <w:bodyDiv w:val="1"/>
      <w:marLeft w:val="0"/>
      <w:marRight w:val="0"/>
      <w:marTop w:val="0"/>
      <w:marBottom w:val="0"/>
      <w:divBdr>
        <w:top w:val="none" w:sz="0" w:space="0" w:color="auto"/>
        <w:left w:val="none" w:sz="0" w:space="0" w:color="auto"/>
        <w:bottom w:val="none" w:sz="0" w:space="0" w:color="auto"/>
        <w:right w:val="none" w:sz="0" w:space="0" w:color="auto"/>
      </w:divBdr>
    </w:div>
    <w:div w:id="265312392">
      <w:bodyDiv w:val="1"/>
      <w:marLeft w:val="0"/>
      <w:marRight w:val="0"/>
      <w:marTop w:val="0"/>
      <w:marBottom w:val="0"/>
      <w:divBdr>
        <w:top w:val="none" w:sz="0" w:space="0" w:color="auto"/>
        <w:left w:val="none" w:sz="0" w:space="0" w:color="auto"/>
        <w:bottom w:val="none" w:sz="0" w:space="0" w:color="auto"/>
        <w:right w:val="none" w:sz="0" w:space="0" w:color="auto"/>
      </w:divBdr>
    </w:div>
    <w:div w:id="268976866">
      <w:bodyDiv w:val="1"/>
      <w:marLeft w:val="0"/>
      <w:marRight w:val="0"/>
      <w:marTop w:val="0"/>
      <w:marBottom w:val="0"/>
      <w:divBdr>
        <w:top w:val="none" w:sz="0" w:space="0" w:color="auto"/>
        <w:left w:val="none" w:sz="0" w:space="0" w:color="auto"/>
        <w:bottom w:val="none" w:sz="0" w:space="0" w:color="auto"/>
        <w:right w:val="none" w:sz="0" w:space="0" w:color="auto"/>
      </w:divBdr>
    </w:div>
    <w:div w:id="278798146">
      <w:bodyDiv w:val="1"/>
      <w:marLeft w:val="0"/>
      <w:marRight w:val="0"/>
      <w:marTop w:val="0"/>
      <w:marBottom w:val="0"/>
      <w:divBdr>
        <w:top w:val="none" w:sz="0" w:space="0" w:color="auto"/>
        <w:left w:val="none" w:sz="0" w:space="0" w:color="auto"/>
        <w:bottom w:val="none" w:sz="0" w:space="0" w:color="auto"/>
        <w:right w:val="none" w:sz="0" w:space="0" w:color="auto"/>
      </w:divBdr>
    </w:div>
    <w:div w:id="426390845">
      <w:bodyDiv w:val="1"/>
      <w:marLeft w:val="0"/>
      <w:marRight w:val="0"/>
      <w:marTop w:val="0"/>
      <w:marBottom w:val="0"/>
      <w:divBdr>
        <w:top w:val="none" w:sz="0" w:space="0" w:color="auto"/>
        <w:left w:val="none" w:sz="0" w:space="0" w:color="auto"/>
        <w:bottom w:val="none" w:sz="0" w:space="0" w:color="auto"/>
        <w:right w:val="none" w:sz="0" w:space="0" w:color="auto"/>
      </w:divBdr>
    </w:div>
    <w:div w:id="440026852">
      <w:bodyDiv w:val="1"/>
      <w:marLeft w:val="0"/>
      <w:marRight w:val="0"/>
      <w:marTop w:val="0"/>
      <w:marBottom w:val="0"/>
      <w:divBdr>
        <w:top w:val="none" w:sz="0" w:space="0" w:color="auto"/>
        <w:left w:val="none" w:sz="0" w:space="0" w:color="auto"/>
        <w:bottom w:val="none" w:sz="0" w:space="0" w:color="auto"/>
        <w:right w:val="none" w:sz="0" w:space="0" w:color="auto"/>
      </w:divBdr>
    </w:div>
    <w:div w:id="486291700">
      <w:bodyDiv w:val="1"/>
      <w:marLeft w:val="0"/>
      <w:marRight w:val="0"/>
      <w:marTop w:val="0"/>
      <w:marBottom w:val="0"/>
      <w:divBdr>
        <w:top w:val="none" w:sz="0" w:space="0" w:color="auto"/>
        <w:left w:val="none" w:sz="0" w:space="0" w:color="auto"/>
        <w:bottom w:val="none" w:sz="0" w:space="0" w:color="auto"/>
        <w:right w:val="none" w:sz="0" w:space="0" w:color="auto"/>
      </w:divBdr>
    </w:div>
    <w:div w:id="513619517">
      <w:bodyDiv w:val="1"/>
      <w:marLeft w:val="0"/>
      <w:marRight w:val="0"/>
      <w:marTop w:val="0"/>
      <w:marBottom w:val="0"/>
      <w:divBdr>
        <w:top w:val="none" w:sz="0" w:space="0" w:color="auto"/>
        <w:left w:val="none" w:sz="0" w:space="0" w:color="auto"/>
        <w:bottom w:val="none" w:sz="0" w:space="0" w:color="auto"/>
        <w:right w:val="none" w:sz="0" w:space="0" w:color="auto"/>
      </w:divBdr>
    </w:div>
    <w:div w:id="527375486">
      <w:bodyDiv w:val="1"/>
      <w:marLeft w:val="0"/>
      <w:marRight w:val="0"/>
      <w:marTop w:val="0"/>
      <w:marBottom w:val="0"/>
      <w:divBdr>
        <w:top w:val="none" w:sz="0" w:space="0" w:color="auto"/>
        <w:left w:val="none" w:sz="0" w:space="0" w:color="auto"/>
        <w:bottom w:val="none" w:sz="0" w:space="0" w:color="auto"/>
        <w:right w:val="none" w:sz="0" w:space="0" w:color="auto"/>
      </w:divBdr>
    </w:div>
    <w:div w:id="542794924">
      <w:bodyDiv w:val="1"/>
      <w:marLeft w:val="0"/>
      <w:marRight w:val="0"/>
      <w:marTop w:val="0"/>
      <w:marBottom w:val="0"/>
      <w:divBdr>
        <w:top w:val="none" w:sz="0" w:space="0" w:color="auto"/>
        <w:left w:val="none" w:sz="0" w:space="0" w:color="auto"/>
        <w:bottom w:val="none" w:sz="0" w:space="0" w:color="auto"/>
        <w:right w:val="none" w:sz="0" w:space="0" w:color="auto"/>
      </w:divBdr>
    </w:div>
    <w:div w:id="617755739">
      <w:bodyDiv w:val="1"/>
      <w:marLeft w:val="0"/>
      <w:marRight w:val="0"/>
      <w:marTop w:val="0"/>
      <w:marBottom w:val="0"/>
      <w:divBdr>
        <w:top w:val="none" w:sz="0" w:space="0" w:color="auto"/>
        <w:left w:val="none" w:sz="0" w:space="0" w:color="auto"/>
        <w:bottom w:val="none" w:sz="0" w:space="0" w:color="auto"/>
        <w:right w:val="none" w:sz="0" w:space="0" w:color="auto"/>
      </w:divBdr>
    </w:div>
    <w:div w:id="627903223">
      <w:bodyDiv w:val="1"/>
      <w:marLeft w:val="0"/>
      <w:marRight w:val="0"/>
      <w:marTop w:val="0"/>
      <w:marBottom w:val="0"/>
      <w:divBdr>
        <w:top w:val="none" w:sz="0" w:space="0" w:color="auto"/>
        <w:left w:val="none" w:sz="0" w:space="0" w:color="auto"/>
        <w:bottom w:val="none" w:sz="0" w:space="0" w:color="auto"/>
        <w:right w:val="none" w:sz="0" w:space="0" w:color="auto"/>
      </w:divBdr>
    </w:div>
    <w:div w:id="737165507">
      <w:bodyDiv w:val="1"/>
      <w:marLeft w:val="0"/>
      <w:marRight w:val="0"/>
      <w:marTop w:val="0"/>
      <w:marBottom w:val="0"/>
      <w:divBdr>
        <w:top w:val="none" w:sz="0" w:space="0" w:color="auto"/>
        <w:left w:val="none" w:sz="0" w:space="0" w:color="auto"/>
        <w:bottom w:val="none" w:sz="0" w:space="0" w:color="auto"/>
        <w:right w:val="none" w:sz="0" w:space="0" w:color="auto"/>
      </w:divBdr>
    </w:div>
    <w:div w:id="804662843">
      <w:bodyDiv w:val="1"/>
      <w:marLeft w:val="0"/>
      <w:marRight w:val="0"/>
      <w:marTop w:val="0"/>
      <w:marBottom w:val="0"/>
      <w:divBdr>
        <w:top w:val="none" w:sz="0" w:space="0" w:color="auto"/>
        <w:left w:val="none" w:sz="0" w:space="0" w:color="auto"/>
        <w:bottom w:val="none" w:sz="0" w:space="0" w:color="auto"/>
        <w:right w:val="none" w:sz="0" w:space="0" w:color="auto"/>
      </w:divBdr>
    </w:div>
    <w:div w:id="809325177">
      <w:bodyDiv w:val="1"/>
      <w:marLeft w:val="0"/>
      <w:marRight w:val="0"/>
      <w:marTop w:val="0"/>
      <w:marBottom w:val="0"/>
      <w:divBdr>
        <w:top w:val="none" w:sz="0" w:space="0" w:color="auto"/>
        <w:left w:val="none" w:sz="0" w:space="0" w:color="auto"/>
        <w:bottom w:val="none" w:sz="0" w:space="0" w:color="auto"/>
        <w:right w:val="none" w:sz="0" w:space="0" w:color="auto"/>
      </w:divBdr>
    </w:div>
    <w:div w:id="833422149">
      <w:bodyDiv w:val="1"/>
      <w:marLeft w:val="0"/>
      <w:marRight w:val="0"/>
      <w:marTop w:val="0"/>
      <w:marBottom w:val="0"/>
      <w:divBdr>
        <w:top w:val="none" w:sz="0" w:space="0" w:color="auto"/>
        <w:left w:val="none" w:sz="0" w:space="0" w:color="auto"/>
        <w:bottom w:val="none" w:sz="0" w:space="0" w:color="auto"/>
        <w:right w:val="none" w:sz="0" w:space="0" w:color="auto"/>
      </w:divBdr>
    </w:div>
    <w:div w:id="833643578">
      <w:bodyDiv w:val="1"/>
      <w:marLeft w:val="0"/>
      <w:marRight w:val="0"/>
      <w:marTop w:val="0"/>
      <w:marBottom w:val="0"/>
      <w:divBdr>
        <w:top w:val="none" w:sz="0" w:space="0" w:color="auto"/>
        <w:left w:val="none" w:sz="0" w:space="0" w:color="auto"/>
        <w:bottom w:val="none" w:sz="0" w:space="0" w:color="auto"/>
        <w:right w:val="none" w:sz="0" w:space="0" w:color="auto"/>
      </w:divBdr>
    </w:div>
    <w:div w:id="882981418">
      <w:bodyDiv w:val="1"/>
      <w:marLeft w:val="0"/>
      <w:marRight w:val="0"/>
      <w:marTop w:val="0"/>
      <w:marBottom w:val="0"/>
      <w:divBdr>
        <w:top w:val="none" w:sz="0" w:space="0" w:color="auto"/>
        <w:left w:val="none" w:sz="0" w:space="0" w:color="auto"/>
        <w:bottom w:val="none" w:sz="0" w:space="0" w:color="auto"/>
        <w:right w:val="none" w:sz="0" w:space="0" w:color="auto"/>
      </w:divBdr>
    </w:div>
    <w:div w:id="889732279">
      <w:bodyDiv w:val="1"/>
      <w:marLeft w:val="0"/>
      <w:marRight w:val="0"/>
      <w:marTop w:val="0"/>
      <w:marBottom w:val="0"/>
      <w:divBdr>
        <w:top w:val="none" w:sz="0" w:space="0" w:color="auto"/>
        <w:left w:val="none" w:sz="0" w:space="0" w:color="auto"/>
        <w:bottom w:val="none" w:sz="0" w:space="0" w:color="auto"/>
        <w:right w:val="none" w:sz="0" w:space="0" w:color="auto"/>
      </w:divBdr>
    </w:div>
    <w:div w:id="899949812">
      <w:bodyDiv w:val="1"/>
      <w:marLeft w:val="0"/>
      <w:marRight w:val="0"/>
      <w:marTop w:val="0"/>
      <w:marBottom w:val="0"/>
      <w:divBdr>
        <w:top w:val="none" w:sz="0" w:space="0" w:color="auto"/>
        <w:left w:val="none" w:sz="0" w:space="0" w:color="auto"/>
        <w:bottom w:val="none" w:sz="0" w:space="0" w:color="auto"/>
        <w:right w:val="none" w:sz="0" w:space="0" w:color="auto"/>
      </w:divBdr>
    </w:div>
    <w:div w:id="911544505">
      <w:bodyDiv w:val="1"/>
      <w:marLeft w:val="0"/>
      <w:marRight w:val="0"/>
      <w:marTop w:val="0"/>
      <w:marBottom w:val="0"/>
      <w:divBdr>
        <w:top w:val="none" w:sz="0" w:space="0" w:color="auto"/>
        <w:left w:val="none" w:sz="0" w:space="0" w:color="auto"/>
        <w:bottom w:val="none" w:sz="0" w:space="0" w:color="auto"/>
        <w:right w:val="none" w:sz="0" w:space="0" w:color="auto"/>
      </w:divBdr>
    </w:div>
    <w:div w:id="963542611">
      <w:bodyDiv w:val="1"/>
      <w:marLeft w:val="0"/>
      <w:marRight w:val="0"/>
      <w:marTop w:val="0"/>
      <w:marBottom w:val="0"/>
      <w:divBdr>
        <w:top w:val="none" w:sz="0" w:space="0" w:color="auto"/>
        <w:left w:val="none" w:sz="0" w:space="0" w:color="auto"/>
        <w:bottom w:val="none" w:sz="0" w:space="0" w:color="auto"/>
        <w:right w:val="none" w:sz="0" w:space="0" w:color="auto"/>
      </w:divBdr>
    </w:div>
    <w:div w:id="1003123042">
      <w:bodyDiv w:val="1"/>
      <w:marLeft w:val="0"/>
      <w:marRight w:val="0"/>
      <w:marTop w:val="0"/>
      <w:marBottom w:val="0"/>
      <w:divBdr>
        <w:top w:val="none" w:sz="0" w:space="0" w:color="auto"/>
        <w:left w:val="none" w:sz="0" w:space="0" w:color="auto"/>
        <w:bottom w:val="none" w:sz="0" w:space="0" w:color="auto"/>
        <w:right w:val="none" w:sz="0" w:space="0" w:color="auto"/>
      </w:divBdr>
    </w:div>
    <w:div w:id="1049379379">
      <w:bodyDiv w:val="1"/>
      <w:marLeft w:val="0"/>
      <w:marRight w:val="0"/>
      <w:marTop w:val="0"/>
      <w:marBottom w:val="0"/>
      <w:divBdr>
        <w:top w:val="none" w:sz="0" w:space="0" w:color="auto"/>
        <w:left w:val="none" w:sz="0" w:space="0" w:color="auto"/>
        <w:bottom w:val="none" w:sz="0" w:space="0" w:color="auto"/>
        <w:right w:val="none" w:sz="0" w:space="0" w:color="auto"/>
      </w:divBdr>
    </w:div>
    <w:div w:id="1058623716">
      <w:bodyDiv w:val="1"/>
      <w:marLeft w:val="0"/>
      <w:marRight w:val="0"/>
      <w:marTop w:val="0"/>
      <w:marBottom w:val="0"/>
      <w:divBdr>
        <w:top w:val="none" w:sz="0" w:space="0" w:color="auto"/>
        <w:left w:val="none" w:sz="0" w:space="0" w:color="auto"/>
        <w:bottom w:val="none" w:sz="0" w:space="0" w:color="auto"/>
        <w:right w:val="none" w:sz="0" w:space="0" w:color="auto"/>
      </w:divBdr>
    </w:div>
    <w:div w:id="1152330574">
      <w:bodyDiv w:val="1"/>
      <w:marLeft w:val="0"/>
      <w:marRight w:val="0"/>
      <w:marTop w:val="0"/>
      <w:marBottom w:val="0"/>
      <w:divBdr>
        <w:top w:val="none" w:sz="0" w:space="0" w:color="auto"/>
        <w:left w:val="none" w:sz="0" w:space="0" w:color="auto"/>
        <w:bottom w:val="none" w:sz="0" w:space="0" w:color="auto"/>
        <w:right w:val="none" w:sz="0" w:space="0" w:color="auto"/>
      </w:divBdr>
    </w:div>
    <w:div w:id="1178621626">
      <w:bodyDiv w:val="1"/>
      <w:marLeft w:val="0"/>
      <w:marRight w:val="0"/>
      <w:marTop w:val="0"/>
      <w:marBottom w:val="0"/>
      <w:divBdr>
        <w:top w:val="none" w:sz="0" w:space="0" w:color="auto"/>
        <w:left w:val="none" w:sz="0" w:space="0" w:color="auto"/>
        <w:bottom w:val="none" w:sz="0" w:space="0" w:color="auto"/>
        <w:right w:val="none" w:sz="0" w:space="0" w:color="auto"/>
      </w:divBdr>
    </w:div>
    <w:div w:id="1182276290">
      <w:bodyDiv w:val="1"/>
      <w:marLeft w:val="0"/>
      <w:marRight w:val="0"/>
      <w:marTop w:val="0"/>
      <w:marBottom w:val="0"/>
      <w:divBdr>
        <w:top w:val="none" w:sz="0" w:space="0" w:color="auto"/>
        <w:left w:val="none" w:sz="0" w:space="0" w:color="auto"/>
        <w:bottom w:val="none" w:sz="0" w:space="0" w:color="auto"/>
        <w:right w:val="none" w:sz="0" w:space="0" w:color="auto"/>
      </w:divBdr>
    </w:div>
    <w:div w:id="1197541882">
      <w:bodyDiv w:val="1"/>
      <w:marLeft w:val="0"/>
      <w:marRight w:val="0"/>
      <w:marTop w:val="0"/>
      <w:marBottom w:val="0"/>
      <w:divBdr>
        <w:top w:val="none" w:sz="0" w:space="0" w:color="auto"/>
        <w:left w:val="none" w:sz="0" w:space="0" w:color="auto"/>
        <w:bottom w:val="none" w:sz="0" w:space="0" w:color="auto"/>
        <w:right w:val="none" w:sz="0" w:space="0" w:color="auto"/>
      </w:divBdr>
    </w:div>
    <w:div w:id="1235511450">
      <w:bodyDiv w:val="1"/>
      <w:marLeft w:val="0"/>
      <w:marRight w:val="0"/>
      <w:marTop w:val="0"/>
      <w:marBottom w:val="0"/>
      <w:divBdr>
        <w:top w:val="none" w:sz="0" w:space="0" w:color="auto"/>
        <w:left w:val="none" w:sz="0" w:space="0" w:color="auto"/>
        <w:bottom w:val="none" w:sz="0" w:space="0" w:color="auto"/>
        <w:right w:val="none" w:sz="0" w:space="0" w:color="auto"/>
      </w:divBdr>
    </w:div>
    <w:div w:id="1238438482">
      <w:bodyDiv w:val="1"/>
      <w:marLeft w:val="0"/>
      <w:marRight w:val="0"/>
      <w:marTop w:val="0"/>
      <w:marBottom w:val="0"/>
      <w:divBdr>
        <w:top w:val="none" w:sz="0" w:space="0" w:color="auto"/>
        <w:left w:val="none" w:sz="0" w:space="0" w:color="auto"/>
        <w:bottom w:val="none" w:sz="0" w:space="0" w:color="auto"/>
        <w:right w:val="none" w:sz="0" w:space="0" w:color="auto"/>
      </w:divBdr>
    </w:div>
    <w:div w:id="1243218548">
      <w:bodyDiv w:val="1"/>
      <w:marLeft w:val="0"/>
      <w:marRight w:val="0"/>
      <w:marTop w:val="0"/>
      <w:marBottom w:val="0"/>
      <w:divBdr>
        <w:top w:val="none" w:sz="0" w:space="0" w:color="auto"/>
        <w:left w:val="none" w:sz="0" w:space="0" w:color="auto"/>
        <w:bottom w:val="none" w:sz="0" w:space="0" w:color="auto"/>
        <w:right w:val="none" w:sz="0" w:space="0" w:color="auto"/>
      </w:divBdr>
    </w:div>
    <w:div w:id="1276862994">
      <w:bodyDiv w:val="1"/>
      <w:marLeft w:val="0"/>
      <w:marRight w:val="0"/>
      <w:marTop w:val="0"/>
      <w:marBottom w:val="0"/>
      <w:divBdr>
        <w:top w:val="none" w:sz="0" w:space="0" w:color="auto"/>
        <w:left w:val="none" w:sz="0" w:space="0" w:color="auto"/>
        <w:bottom w:val="none" w:sz="0" w:space="0" w:color="auto"/>
        <w:right w:val="none" w:sz="0" w:space="0" w:color="auto"/>
      </w:divBdr>
    </w:div>
    <w:div w:id="1295451748">
      <w:bodyDiv w:val="1"/>
      <w:marLeft w:val="0"/>
      <w:marRight w:val="0"/>
      <w:marTop w:val="0"/>
      <w:marBottom w:val="0"/>
      <w:divBdr>
        <w:top w:val="none" w:sz="0" w:space="0" w:color="auto"/>
        <w:left w:val="none" w:sz="0" w:space="0" w:color="auto"/>
        <w:bottom w:val="none" w:sz="0" w:space="0" w:color="auto"/>
        <w:right w:val="none" w:sz="0" w:space="0" w:color="auto"/>
      </w:divBdr>
    </w:div>
    <w:div w:id="1334987619">
      <w:bodyDiv w:val="1"/>
      <w:marLeft w:val="0"/>
      <w:marRight w:val="0"/>
      <w:marTop w:val="0"/>
      <w:marBottom w:val="0"/>
      <w:divBdr>
        <w:top w:val="none" w:sz="0" w:space="0" w:color="auto"/>
        <w:left w:val="none" w:sz="0" w:space="0" w:color="auto"/>
        <w:bottom w:val="none" w:sz="0" w:space="0" w:color="auto"/>
        <w:right w:val="none" w:sz="0" w:space="0" w:color="auto"/>
      </w:divBdr>
    </w:div>
    <w:div w:id="1337073064">
      <w:bodyDiv w:val="1"/>
      <w:marLeft w:val="0"/>
      <w:marRight w:val="0"/>
      <w:marTop w:val="0"/>
      <w:marBottom w:val="0"/>
      <w:divBdr>
        <w:top w:val="none" w:sz="0" w:space="0" w:color="auto"/>
        <w:left w:val="none" w:sz="0" w:space="0" w:color="auto"/>
        <w:bottom w:val="none" w:sz="0" w:space="0" w:color="auto"/>
        <w:right w:val="none" w:sz="0" w:space="0" w:color="auto"/>
      </w:divBdr>
    </w:div>
    <w:div w:id="1340962504">
      <w:bodyDiv w:val="1"/>
      <w:marLeft w:val="0"/>
      <w:marRight w:val="0"/>
      <w:marTop w:val="0"/>
      <w:marBottom w:val="0"/>
      <w:divBdr>
        <w:top w:val="none" w:sz="0" w:space="0" w:color="auto"/>
        <w:left w:val="none" w:sz="0" w:space="0" w:color="auto"/>
        <w:bottom w:val="none" w:sz="0" w:space="0" w:color="auto"/>
        <w:right w:val="none" w:sz="0" w:space="0" w:color="auto"/>
      </w:divBdr>
    </w:div>
    <w:div w:id="1356884255">
      <w:bodyDiv w:val="1"/>
      <w:marLeft w:val="0"/>
      <w:marRight w:val="0"/>
      <w:marTop w:val="0"/>
      <w:marBottom w:val="0"/>
      <w:divBdr>
        <w:top w:val="none" w:sz="0" w:space="0" w:color="auto"/>
        <w:left w:val="none" w:sz="0" w:space="0" w:color="auto"/>
        <w:bottom w:val="none" w:sz="0" w:space="0" w:color="auto"/>
        <w:right w:val="none" w:sz="0" w:space="0" w:color="auto"/>
      </w:divBdr>
    </w:div>
    <w:div w:id="1374497421">
      <w:bodyDiv w:val="1"/>
      <w:marLeft w:val="0"/>
      <w:marRight w:val="0"/>
      <w:marTop w:val="0"/>
      <w:marBottom w:val="0"/>
      <w:divBdr>
        <w:top w:val="none" w:sz="0" w:space="0" w:color="auto"/>
        <w:left w:val="none" w:sz="0" w:space="0" w:color="auto"/>
        <w:bottom w:val="none" w:sz="0" w:space="0" w:color="auto"/>
        <w:right w:val="none" w:sz="0" w:space="0" w:color="auto"/>
      </w:divBdr>
    </w:div>
    <w:div w:id="1388799093">
      <w:bodyDiv w:val="1"/>
      <w:marLeft w:val="0"/>
      <w:marRight w:val="0"/>
      <w:marTop w:val="0"/>
      <w:marBottom w:val="0"/>
      <w:divBdr>
        <w:top w:val="none" w:sz="0" w:space="0" w:color="auto"/>
        <w:left w:val="none" w:sz="0" w:space="0" w:color="auto"/>
        <w:bottom w:val="none" w:sz="0" w:space="0" w:color="auto"/>
        <w:right w:val="none" w:sz="0" w:space="0" w:color="auto"/>
      </w:divBdr>
    </w:div>
    <w:div w:id="1394231812">
      <w:bodyDiv w:val="1"/>
      <w:marLeft w:val="0"/>
      <w:marRight w:val="0"/>
      <w:marTop w:val="0"/>
      <w:marBottom w:val="0"/>
      <w:divBdr>
        <w:top w:val="none" w:sz="0" w:space="0" w:color="auto"/>
        <w:left w:val="none" w:sz="0" w:space="0" w:color="auto"/>
        <w:bottom w:val="none" w:sz="0" w:space="0" w:color="auto"/>
        <w:right w:val="none" w:sz="0" w:space="0" w:color="auto"/>
      </w:divBdr>
    </w:div>
    <w:div w:id="1415085582">
      <w:bodyDiv w:val="1"/>
      <w:marLeft w:val="0"/>
      <w:marRight w:val="0"/>
      <w:marTop w:val="0"/>
      <w:marBottom w:val="0"/>
      <w:divBdr>
        <w:top w:val="none" w:sz="0" w:space="0" w:color="auto"/>
        <w:left w:val="none" w:sz="0" w:space="0" w:color="auto"/>
        <w:bottom w:val="none" w:sz="0" w:space="0" w:color="auto"/>
        <w:right w:val="none" w:sz="0" w:space="0" w:color="auto"/>
      </w:divBdr>
    </w:div>
    <w:div w:id="1432580449">
      <w:bodyDiv w:val="1"/>
      <w:marLeft w:val="0"/>
      <w:marRight w:val="0"/>
      <w:marTop w:val="0"/>
      <w:marBottom w:val="0"/>
      <w:divBdr>
        <w:top w:val="none" w:sz="0" w:space="0" w:color="auto"/>
        <w:left w:val="none" w:sz="0" w:space="0" w:color="auto"/>
        <w:bottom w:val="none" w:sz="0" w:space="0" w:color="auto"/>
        <w:right w:val="none" w:sz="0" w:space="0" w:color="auto"/>
      </w:divBdr>
    </w:div>
    <w:div w:id="1435200727">
      <w:bodyDiv w:val="1"/>
      <w:marLeft w:val="0"/>
      <w:marRight w:val="0"/>
      <w:marTop w:val="0"/>
      <w:marBottom w:val="0"/>
      <w:divBdr>
        <w:top w:val="none" w:sz="0" w:space="0" w:color="auto"/>
        <w:left w:val="none" w:sz="0" w:space="0" w:color="auto"/>
        <w:bottom w:val="none" w:sz="0" w:space="0" w:color="auto"/>
        <w:right w:val="none" w:sz="0" w:space="0" w:color="auto"/>
      </w:divBdr>
    </w:div>
    <w:div w:id="1444113761">
      <w:bodyDiv w:val="1"/>
      <w:marLeft w:val="0"/>
      <w:marRight w:val="0"/>
      <w:marTop w:val="0"/>
      <w:marBottom w:val="0"/>
      <w:divBdr>
        <w:top w:val="none" w:sz="0" w:space="0" w:color="auto"/>
        <w:left w:val="none" w:sz="0" w:space="0" w:color="auto"/>
        <w:bottom w:val="none" w:sz="0" w:space="0" w:color="auto"/>
        <w:right w:val="none" w:sz="0" w:space="0" w:color="auto"/>
      </w:divBdr>
    </w:div>
    <w:div w:id="1461873411">
      <w:bodyDiv w:val="1"/>
      <w:marLeft w:val="0"/>
      <w:marRight w:val="0"/>
      <w:marTop w:val="0"/>
      <w:marBottom w:val="0"/>
      <w:divBdr>
        <w:top w:val="none" w:sz="0" w:space="0" w:color="auto"/>
        <w:left w:val="none" w:sz="0" w:space="0" w:color="auto"/>
        <w:bottom w:val="none" w:sz="0" w:space="0" w:color="auto"/>
        <w:right w:val="none" w:sz="0" w:space="0" w:color="auto"/>
      </w:divBdr>
    </w:div>
    <w:div w:id="1464927563">
      <w:bodyDiv w:val="1"/>
      <w:marLeft w:val="0"/>
      <w:marRight w:val="0"/>
      <w:marTop w:val="0"/>
      <w:marBottom w:val="0"/>
      <w:divBdr>
        <w:top w:val="none" w:sz="0" w:space="0" w:color="auto"/>
        <w:left w:val="none" w:sz="0" w:space="0" w:color="auto"/>
        <w:bottom w:val="none" w:sz="0" w:space="0" w:color="auto"/>
        <w:right w:val="none" w:sz="0" w:space="0" w:color="auto"/>
      </w:divBdr>
    </w:div>
    <w:div w:id="1470706333">
      <w:bodyDiv w:val="1"/>
      <w:marLeft w:val="0"/>
      <w:marRight w:val="0"/>
      <w:marTop w:val="0"/>
      <w:marBottom w:val="0"/>
      <w:divBdr>
        <w:top w:val="none" w:sz="0" w:space="0" w:color="auto"/>
        <w:left w:val="none" w:sz="0" w:space="0" w:color="auto"/>
        <w:bottom w:val="none" w:sz="0" w:space="0" w:color="auto"/>
        <w:right w:val="none" w:sz="0" w:space="0" w:color="auto"/>
      </w:divBdr>
    </w:div>
    <w:div w:id="1487432155">
      <w:bodyDiv w:val="1"/>
      <w:marLeft w:val="0"/>
      <w:marRight w:val="0"/>
      <w:marTop w:val="0"/>
      <w:marBottom w:val="0"/>
      <w:divBdr>
        <w:top w:val="none" w:sz="0" w:space="0" w:color="auto"/>
        <w:left w:val="none" w:sz="0" w:space="0" w:color="auto"/>
        <w:bottom w:val="none" w:sz="0" w:space="0" w:color="auto"/>
        <w:right w:val="none" w:sz="0" w:space="0" w:color="auto"/>
      </w:divBdr>
    </w:div>
    <w:div w:id="1488747850">
      <w:bodyDiv w:val="1"/>
      <w:marLeft w:val="0"/>
      <w:marRight w:val="0"/>
      <w:marTop w:val="0"/>
      <w:marBottom w:val="0"/>
      <w:divBdr>
        <w:top w:val="none" w:sz="0" w:space="0" w:color="auto"/>
        <w:left w:val="none" w:sz="0" w:space="0" w:color="auto"/>
        <w:bottom w:val="none" w:sz="0" w:space="0" w:color="auto"/>
        <w:right w:val="none" w:sz="0" w:space="0" w:color="auto"/>
      </w:divBdr>
    </w:div>
    <w:div w:id="1490441382">
      <w:bodyDiv w:val="1"/>
      <w:marLeft w:val="0"/>
      <w:marRight w:val="0"/>
      <w:marTop w:val="0"/>
      <w:marBottom w:val="0"/>
      <w:divBdr>
        <w:top w:val="none" w:sz="0" w:space="0" w:color="auto"/>
        <w:left w:val="none" w:sz="0" w:space="0" w:color="auto"/>
        <w:bottom w:val="none" w:sz="0" w:space="0" w:color="auto"/>
        <w:right w:val="none" w:sz="0" w:space="0" w:color="auto"/>
      </w:divBdr>
    </w:div>
    <w:div w:id="1491016026">
      <w:bodyDiv w:val="1"/>
      <w:marLeft w:val="0"/>
      <w:marRight w:val="0"/>
      <w:marTop w:val="0"/>
      <w:marBottom w:val="0"/>
      <w:divBdr>
        <w:top w:val="none" w:sz="0" w:space="0" w:color="auto"/>
        <w:left w:val="none" w:sz="0" w:space="0" w:color="auto"/>
        <w:bottom w:val="none" w:sz="0" w:space="0" w:color="auto"/>
        <w:right w:val="none" w:sz="0" w:space="0" w:color="auto"/>
      </w:divBdr>
    </w:div>
    <w:div w:id="1506742893">
      <w:bodyDiv w:val="1"/>
      <w:marLeft w:val="0"/>
      <w:marRight w:val="0"/>
      <w:marTop w:val="0"/>
      <w:marBottom w:val="0"/>
      <w:divBdr>
        <w:top w:val="none" w:sz="0" w:space="0" w:color="auto"/>
        <w:left w:val="none" w:sz="0" w:space="0" w:color="auto"/>
        <w:bottom w:val="none" w:sz="0" w:space="0" w:color="auto"/>
        <w:right w:val="none" w:sz="0" w:space="0" w:color="auto"/>
      </w:divBdr>
    </w:div>
    <w:div w:id="1537237018">
      <w:bodyDiv w:val="1"/>
      <w:marLeft w:val="0"/>
      <w:marRight w:val="0"/>
      <w:marTop w:val="0"/>
      <w:marBottom w:val="0"/>
      <w:divBdr>
        <w:top w:val="none" w:sz="0" w:space="0" w:color="auto"/>
        <w:left w:val="none" w:sz="0" w:space="0" w:color="auto"/>
        <w:bottom w:val="none" w:sz="0" w:space="0" w:color="auto"/>
        <w:right w:val="none" w:sz="0" w:space="0" w:color="auto"/>
      </w:divBdr>
    </w:div>
    <w:div w:id="1581862467">
      <w:bodyDiv w:val="1"/>
      <w:marLeft w:val="0"/>
      <w:marRight w:val="0"/>
      <w:marTop w:val="0"/>
      <w:marBottom w:val="0"/>
      <w:divBdr>
        <w:top w:val="none" w:sz="0" w:space="0" w:color="auto"/>
        <w:left w:val="none" w:sz="0" w:space="0" w:color="auto"/>
        <w:bottom w:val="none" w:sz="0" w:space="0" w:color="auto"/>
        <w:right w:val="none" w:sz="0" w:space="0" w:color="auto"/>
      </w:divBdr>
    </w:div>
    <w:div w:id="1607039229">
      <w:bodyDiv w:val="1"/>
      <w:marLeft w:val="0"/>
      <w:marRight w:val="0"/>
      <w:marTop w:val="0"/>
      <w:marBottom w:val="0"/>
      <w:divBdr>
        <w:top w:val="none" w:sz="0" w:space="0" w:color="auto"/>
        <w:left w:val="none" w:sz="0" w:space="0" w:color="auto"/>
        <w:bottom w:val="none" w:sz="0" w:space="0" w:color="auto"/>
        <w:right w:val="none" w:sz="0" w:space="0" w:color="auto"/>
      </w:divBdr>
    </w:div>
    <w:div w:id="1669483495">
      <w:bodyDiv w:val="1"/>
      <w:marLeft w:val="0"/>
      <w:marRight w:val="0"/>
      <w:marTop w:val="0"/>
      <w:marBottom w:val="0"/>
      <w:divBdr>
        <w:top w:val="none" w:sz="0" w:space="0" w:color="auto"/>
        <w:left w:val="none" w:sz="0" w:space="0" w:color="auto"/>
        <w:bottom w:val="none" w:sz="0" w:space="0" w:color="auto"/>
        <w:right w:val="none" w:sz="0" w:space="0" w:color="auto"/>
      </w:divBdr>
    </w:div>
    <w:div w:id="1676229203">
      <w:bodyDiv w:val="1"/>
      <w:marLeft w:val="0"/>
      <w:marRight w:val="0"/>
      <w:marTop w:val="0"/>
      <w:marBottom w:val="0"/>
      <w:divBdr>
        <w:top w:val="none" w:sz="0" w:space="0" w:color="auto"/>
        <w:left w:val="none" w:sz="0" w:space="0" w:color="auto"/>
        <w:bottom w:val="none" w:sz="0" w:space="0" w:color="auto"/>
        <w:right w:val="none" w:sz="0" w:space="0" w:color="auto"/>
      </w:divBdr>
    </w:div>
    <w:div w:id="1708489351">
      <w:bodyDiv w:val="1"/>
      <w:marLeft w:val="0"/>
      <w:marRight w:val="0"/>
      <w:marTop w:val="0"/>
      <w:marBottom w:val="0"/>
      <w:divBdr>
        <w:top w:val="none" w:sz="0" w:space="0" w:color="auto"/>
        <w:left w:val="none" w:sz="0" w:space="0" w:color="auto"/>
        <w:bottom w:val="none" w:sz="0" w:space="0" w:color="auto"/>
        <w:right w:val="none" w:sz="0" w:space="0" w:color="auto"/>
      </w:divBdr>
    </w:div>
    <w:div w:id="1745493906">
      <w:bodyDiv w:val="1"/>
      <w:marLeft w:val="0"/>
      <w:marRight w:val="0"/>
      <w:marTop w:val="0"/>
      <w:marBottom w:val="0"/>
      <w:divBdr>
        <w:top w:val="none" w:sz="0" w:space="0" w:color="auto"/>
        <w:left w:val="none" w:sz="0" w:space="0" w:color="auto"/>
        <w:bottom w:val="none" w:sz="0" w:space="0" w:color="auto"/>
        <w:right w:val="none" w:sz="0" w:space="0" w:color="auto"/>
      </w:divBdr>
    </w:div>
    <w:div w:id="1751924127">
      <w:bodyDiv w:val="1"/>
      <w:marLeft w:val="0"/>
      <w:marRight w:val="0"/>
      <w:marTop w:val="0"/>
      <w:marBottom w:val="0"/>
      <w:divBdr>
        <w:top w:val="none" w:sz="0" w:space="0" w:color="auto"/>
        <w:left w:val="none" w:sz="0" w:space="0" w:color="auto"/>
        <w:bottom w:val="none" w:sz="0" w:space="0" w:color="auto"/>
        <w:right w:val="none" w:sz="0" w:space="0" w:color="auto"/>
      </w:divBdr>
    </w:div>
    <w:div w:id="1770395656">
      <w:bodyDiv w:val="1"/>
      <w:marLeft w:val="0"/>
      <w:marRight w:val="0"/>
      <w:marTop w:val="0"/>
      <w:marBottom w:val="0"/>
      <w:divBdr>
        <w:top w:val="none" w:sz="0" w:space="0" w:color="auto"/>
        <w:left w:val="none" w:sz="0" w:space="0" w:color="auto"/>
        <w:bottom w:val="none" w:sz="0" w:space="0" w:color="auto"/>
        <w:right w:val="none" w:sz="0" w:space="0" w:color="auto"/>
      </w:divBdr>
    </w:div>
    <w:div w:id="1803115264">
      <w:bodyDiv w:val="1"/>
      <w:marLeft w:val="0"/>
      <w:marRight w:val="0"/>
      <w:marTop w:val="0"/>
      <w:marBottom w:val="0"/>
      <w:divBdr>
        <w:top w:val="none" w:sz="0" w:space="0" w:color="auto"/>
        <w:left w:val="none" w:sz="0" w:space="0" w:color="auto"/>
        <w:bottom w:val="none" w:sz="0" w:space="0" w:color="auto"/>
        <w:right w:val="none" w:sz="0" w:space="0" w:color="auto"/>
      </w:divBdr>
    </w:div>
    <w:div w:id="1846821597">
      <w:bodyDiv w:val="1"/>
      <w:marLeft w:val="0"/>
      <w:marRight w:val="0"/>
      <w:marTop w:val="0"/>
      <w:marBottom w:val="0"/>
      <w:divBdr>
        <w:top w:val="none" w:sz="0" w:space="0" w:color="auto"/>
        <w:left w:val="none" w:sz="0" w:space="0" w:color="auto"/>
        <w:bottom w:val="none" w:sz="0" w:space="0" w:color="auto"/>
        <w:right w:val="none" w:sz="0" w:space="0" w:color="auto"/>
      </w:divBdr>
    </w:div>
    <w:div w:id="1874614373">
      <w:bodyDiv w:val="1"/>
      <w:marLeft w:val="0"/>
      <w:marRight w:val="0"/>
      <w:marTop w:val="0"/>
      <w:marBottom w:val="0"/>
      <w:divBdr>
        <w:top w:val="none" w:sz="0" w:space="0" w:color="auto"/>
        <w:left w:val="none" w:sz="0" w:space="0" w:color="auto"/>
        <w:bottom w:val="none" w:sz="0" w:space="0" w:color="auto"/>
        <w:right w:val="none" w:sz="0" w:space="0" w:color="auto"/>
      </w:divBdr>
    </w:div>
    <w:div w:id="1904951956">
      <w:bodyDiv w:val="1"/>
      <w:marLeft w:val="0"/>
      <w:marRight w:val="0"/>
      <w:marTop w:val="0"/>
      <w:marBottom w:val="0"/>
      <w:divBdr>
        <w:top w:val="none" w:sz="0" w:space="0" w:color="auto"/>
        <w:left w:val="none" w:sz="0" w:space="0" w:color="auto"/>
        <w:bottom w:val="none" w:sz="0" w:space="0" w:color="auto"/>
        <w:right w:val="none" w:sz="0" w:space="0" w:color="auto"/>
      </w:divBdr>
    </w:div>
    <w:div w:id="1938832364">
      <w:bodyDiv w:val="1"/>
      <w:marLeft w:val="0"/>
      <w:marRight w:val="0"/>
      <w:marTop w:val="0"/>
      <w:marBottom w:val="0"/>
      <w:divBdr>
        <w:top w:val="none" w:sz="0" w:space="0" w:color="auto"/>
        <w:left w:val="none" w:sz="0" w:space="0" w:color="auto"/>
        <w:bottom w:val="none" w:sz="0" w:space="0" w:color="auto"/>
        <w:right w:val="none" w:sz="0" w:space="0" w:color="auto"/>
      </w:divBdr>
    </w:div>
    <w:div w:id="1958486242">
      <w:bodyDiv w:val="1"/>
      <w:marLeft w:val="0"/>
      <w:marRight w:val="0"/>
      <w:marTop w:val="0"/>
      <w:marBottom w:val="0"/>
      <w:divBdr>
        <w:top w:val="none" w:sz="0" w:space="0" w:color="auto"/>
        <w:left w:val="none" w:sz="0" w:space="0" w:color="auto"/>
        <w:bottom w:val="none" w:sz="0" w:space="0" w:color="auto"/>
        <w:right w:val="none" w:sz="0" w:space="0" w:color="auto"/>
      </w:divBdr>
    </w:div>
    <w:div w:id="2008440784">
      <w:bodyDiv w:val="1"/>
      <w:marLeft w:val="0"/>
      <w:marRight w:val="0"/>
      <w:marTop w:val="0"/>
      <w:marBottom w:val="0"/>
      <w:divBdr>
        <w:top w:val="none" w:sz="0" w:space="0" w:color="auto"/>
        <w:left w:val="none" w:sz="0" w:space="0" w:color="auto"/>
        <w:bottom w:val="none" w:sz="0" w:space="0" w:color="auto"/>
        <w:right w:val="none" w:sz="0" w:space="0" w:color="auto"/>
      </w:divBdr>
    </w:div>
    <w:div w:id="2011977733">
      <w:bodyDiv w:val="1"/>
      <w:marLeft w:val="0"/>
      <w:marRight w:val="0"/>
      <w:marTop w:val="0"/>
      <w:marBottom w:val="0"/>
      <w:divBdr>
        <w:top w:val="none" w:sz="0" w:space="0" w:color="auto"/>
        <w:left w:val="none" w:sz="0" w:space="0" w:color="auto"/>
        <w:bottom w:val="none" w:sz="0" w:space="0" w:color="auto"/>
        <w:right w:val="none" w:sz="0" w:space="0" w:color="auto"/>
      </w:divBdr>
    </w:div>
    <w:div w:id="2034376350">
      <w:bodyDiv w:val="1"/>
      <w:marLeft w:val="0"/>
      <w:marRight w:val="0"/>
      <w:marTop w:val="0"/>
      <w:marBottom w:val="0"/>
      <w:divBdr>
        <w:top w:val="none" w:sz="0" w:space="0" w:color="auto"/>
        <w:left w:val="none" w:sz="0" w:space="0" w:color="auto"/>
        <w:bottom w:val="none" w:sz="0" w:space="0" w:color="auto"/>
        <w:right w:val="none" w:sz="0" w:space="0" w:color="auto"/>
      </w:divBdr>
    </w:div>
    <w:div w:id="2042853978">
      <w:bodyDiv w:val="1"/>
      <w:marLeft w:val="0"/>
      <w:marRight w:val="0"/>
      <w:marTop w:val="0"/>
      <w:marBottom w:val="0"/>
      <w:divBdr>
        <w:top w:val="none" w:sz="0" w:space="0" w:color="auto"/>
        <w:left w:val="none" w:sz="0" w:space="0" w:color="auto"/>
        <w:bottom w:val="none" w:sz="0" w:space="0" w:color="auto"/>
        <w:right w:val="none" w:sz="0" w:space="0" w:color="auto"/>
      </w:divBdr>
    </w:div>
    <w:div w:id="2061396884">
      <w:bodyDiv w:val="1"/>
      <w:marLeft w:val="0"/>
      <w:marRight w:val="0"/>
      <w:marTop w:val="0"/>
      <w:marBottom w:val="0"/>
      <w:divBdr>
        <w:top w:val="none" w:sz="0" w:space="0" w:color="auto"/>
        <w:left w:val="none" w:sz="0" w:space="0" w:color="auto"/>
        <w:bottom w:val="none" w:sz="0" w:space="0" w:color="auto"/>
        <w:right w:val="none" w:sz="0" w:space="0" w:color="auto"/>
      </w:divBdr>
    </w:div>
    <w:div w:id="2061513416">
      <w:bodyDiv w:val="1"/>
      <w:marLeft w:val="0"/>
      <w:marRight w:val="0"/>
      <w:marTop w:val="0"/>
      <w:marBottom w:val="0"/>
      <w:divBdr>
        <w:top w:val="none" w:sz="0" w:space="0" w:color="auto"/>
        <w:left w:val="none" w:sz="0" w:space="0" w:color="auto"/>
        <w:bottom w:val="none" w:sz="0" w:space="0" w:color="auto"/>
        <w:right w:val="none" w:sz="0" w:space="0" w:color="auto"/>
      </w:divBdr>
    </w:div>
    <w:div w:id="2114930657">
      <w:bodyDiv w:val="1"/>
      <w:marLeft w:val="0"/>
      <w:marRight w:val="0"/>
      <w:marTop w:val="0"/>
      <w:marBottom w:val="0"/>
      <w:divBdr>
        <w:top w:val="none" w:sz="0" w:space="0" w:color="auto"/>
        <w:left w:val="none" w:sz="0" w:space="0" w:color="auto"/>
        <w:bottom w:val="none" w:sz="0" w:space="0" w:color="auto"/>
        <w:right w:val="none" w:sz="0" w:space="0" w:color="auto"/>
      </w:divBdr>
    </w:div>
    <w:div w:id="2120026436">
      <w:bodyDiv w:val="1"/>
      <w:marLeft w:val="0"/>
      <w:marRight w:val="0"/>
      <w:marTop w:val="0"/>
      <w:marBottom w:val="0"/>
      <w:divBdr>
        <w:top w:val="none" w:sz="0" w:space="0" w:color="auto"/>
        <w:left w:val="none" w:sz="0" w:space="0" w:color="auto"/>
        <w:bottom w:val="none" w:sz="0" w:space="0" w:color="auto"/>
        <w:right w:val="none" w:sz="0" w:space="0" w:color="auto"/>
      </w:divBdr>
    </w:div>
    <w:div w:id="2122727850">
      <w:bodyDiv w:val="1"/>
      <w:marLeft w:val="0"/>
      <w:marRight w:val="0"/>
      <w:marTop w:val="0"/>
      <w:marBottom w:val="0"/>
      <w:divBdr>
        <w:top w:val="none" w:sz="0" w:space="0" w:color="auto"/>
        <w:left w:val="none" w:sz="0" w:space="0" w:color="auto"/>
        <w:bottom w:val="none" w:sz="0" w:space="0" w:color="auto"/>
        <w:right w:val="none" w:sz="0" w:space="0" w:color="auto"/>
      </w:divBdr>
    </w:div>
    <w:div w:id="2128086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etshabile@bocra.org.bw"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4C0A50-463E-4956-9356-0F6323289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5651</Words>
  <Characters>32215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37791</CharactersWithSpaces>
  <SharedDoc>false</SharedDoc>
  <HLinks>
    <vt:vector size="330" baseType="variant">
      <vt:variant>
        <vt:i4>1114166</vt:i4>
      </vt:variant>
      <vt:variant>
        <vt:i4>326</vt:i4>
      </vt:variant>
      <vt:variant>
        <vt:i4>0</vt:i4>
      </vt:variant>
      <vt:variant>
        <vt:i4>5</vt:i4>
      </vt:variant>
      <vt:variant>
        <vt:lpwstr/>
      </vt:variant>
      <vt:variant>
        <vt:lpwstr>_Toc24549583</vt:lpwstr>
      </vt:variant>
      <vt:variant>
        <vt:i4>1048630</vt:i4>
      </vt:variant>
      <vt:variant>
        <vt:i4>320</vt:i4>
      </vt:variant>
      <vt:variant>
        <vt:i4>0</vt:i4>
      </vt:variant>
      <vt:variant>
        <vt:i4>5</vt:i4>
      </vt:variant>
      <vt:variant>
        <vt:lpwstr/>
      </vt:variant>
      <vt:variant>
        <vt:lpwstr>_Toc24549582</vt:lpwstr>
      </vt:variant>
      <vt:variant>
        <vt:i4>1245238</vt:i4>
      </vt:variant>
      <vt:variant>
        <vt:i4>314</vt:i4>
      </vt:variant>
      <vt:variant>
        <vt:i4>0</vt:i4>
      </vt:variant>
      <vt:variant>
        <vt:i4>5</vt:i4>
      </vt:variant>
      <vt:variant>
        <vt:lpwstr/>
      </vt:variant>
      <vt:variant>
        <vt:lpwstr>_Toc24549581</vt:lpwstr>
      </vt:variant>
      <vt:variant>
        <vt:i4>1179702</vt:i4>
      </vt:variant>
      <vt:variant>
        <vt:i4>308</vt:i4>
      </vt:variant>
      <vt:variant>
        <vt:i4>0</vt:i4>
      </vt:variant>
      <vt:variant>
        <vt:i4>5</vt:i4>
      </vt:variant>
      <vt:variant>
        <vt:lpwstr/>
      </vt:variant>
      <vt:variant>
        <vt:lpwstr>_Toc24549580</vt:lpwstr>
      </vt:variant>
      <vt:variant>
        <vt:i4>1769529</vt:i4>
      </vt:variant>
      <vt:variant>
        <vt:i4>302</vt:i4>
      </vt:variant>
      <vt:variant>
        <vt:i4>0</vt:i4>
      </vt:variant>
      <vt:variant>
        <vt:i4>5</vt:i4>
      </vt:variant>
      <vt:variant>
        <vt:lpwstr/>
      </vt:variant>
      <vt:variant>
        <vt:lpwstr>_Toc24549579</vt:lpwstr>
      </vt:variant>
      <vt:variant>
        <vt:i4>1703993</vt:i4>
      </vt:variant>
      <vt:variant>
        <vt:i4>296</vt:i4>
      </vt:variant>
      <vt:variant>
        <vt:i4>0</vt:i4>
      </vt:variant>
      <vt:variant>
        <vt:i4>5</vt:i4>
      </vt:variant>
      <vt:variant>
        <vt:lpwstr/>
      </vt:variant>
      <vt:variant>
        <vt:lpwstr>_Toc24549578</vt:lpwstr>
      </vt:variant>
      <vt:variant>
        <vt:i4>1376313</vt:i4>
      </vt:variant>
      <vt:variant>
        <vt:i4>290</vt:i4>
      </vt:variant>
      <vt:variant>
        <vt:i4>0</vt:i4>
      </vt:variant>
      <vt:variant>
        <vt:i4>5</vt:i4>
      </vt:variant>
      <vt:variant>
        <vt:lpwstr/>
      </vt:variant>
      <vt:variant>
        <vt:lpwstr>_Toc24549577</vt:lpwstr>
      </vt:variant>
      <vt:variant>
        <vt:i4>1310777</vt:i4>
      </vt:variant>
      <vt:variant>
        <vt:i4>284</vt:i4>
      </vt:variant>
      <vt:variant>
        <vt:i4>0</vt:i4>
      </vt:variant>
      <vt:variant>
        <vt:i4>5</vt:i4>
      </vt:variant>
      <vt:variant>
        <vt:lpwstr/>
      </vt:variant>
      <vt:variant>
        <vt:lpwstr>_Toc24549576</vt:lpwstr>
      </vt:variant>
      <vt:variant>
        <vt:i4>1507385</vt:i4>
      </vt:variant>
      <vt:variant>
        <vt:i4>278</vt:i4>
      </vt:variant>
      <vt:variant>
        <vt:i4>0</vt:i4>
      </vt:variant>
      <vt:variant>
        <vt:i4>5</vt:i4>
      </vt:variant>
      <vt:variant>
        <vt:lpwstr/>
      </vt:variant>
      <vt:variant>
        <vt:lpwstr>_Toc24549575</vt:lpwstr>
      </vt:variant>
      <vt:variant>
        <vt:i4>1441849</vt:i4>
      </vt:variant>
      <vt:variant>
        <vt:i4>272</vt:i4>
      </vt:variant>
      <vt:variant>
        <vt:i4>0</vt:i4>
      </vt:variant>
      <vt:variant>
        <vt:i4>5</vt:i4>
      </vt:variant>
      <vt:variant>
        <vt:lpwstr/>
      </vt:variant>
      <vt:variant>
        <vt:lpwstr>_Toc24549574</vt:lpwstr>
      </vt:variant>
      <vt:variant>
        <vt:i4>1114169</vt:i4>
      </vt:variant>
      <vt:variant>
        <vt:i4>266</vt:i4>
      </vt:variant>
      <vt:variant>
        <vt:i4>0</vt:i4>
      </vt:variant>
      <vt:variant>
        <vt:i4>5</vt:i4>
      </vt:variant>
      <vt:variant>
        <vt:lpwstr/>
      </vt:variant>
      <vt:variant>
        <vt:lpwstr>_Toc24549573</vt:lpwstr>
      </vt:variant>
      <vt:variant>
        <vt:i4>1048633</vt:i4>
      </vt:variant>
      <vt:variant>
        <vt:i4>260</vt:i4>
      </vt:variant>
      <vt:variant>
        <vt:i4>0</vt:i4>
      </vt:variant>
      <vt:variant>
        <vt:i4>5</vt:i4>
      </vt:variant>
      <vt:variant>
        <vt:lpwstr/>
      </vt:variant>
      <vt:variant>
        <vt:lpwstr>_Toc24549572</vt:lpwstr>
      </vt:variant>
      <vt:variant>
        <vt:i4>1245241</vt:i4>
      </vt:variant>
      <vt:variant>
        <vt:i4>254</vt:i4>
      </vt:variant>
      <vt:variant>
        <vt:i4>0</vt:i4>
      </vt:variant>
      <vt:variant>
        <vt:i4>5</vt:i4>
      </vt:variant>
      <vt:variant>
        <vt:lpwstr/>
      </vt:variant>
      <vt:variant>
        <vt:lpwstr>_Toc24549571</vt:lpwstr>
      </vt:variant>
      <vt:variant>
        <vt:i4>1179705</vt:i4>
      </vt:variant>
      <vt:variant>
        <vt:i4>248</vt:i4>
      </vt:variant>
      <vt:variant>
        <vt:i4>0</vt:i4>
      </vt:variant>
      <vt:variant>
        <vt:i4>5</vt:i4>
      </vt:variant>
      <vt:variant>
        <vt:lpwstr/>
      </vt:variant>
      <vt:variant>
        <vt:lpwstr>_Toc24549570</vt:lpwstr>
      </vt:variant>
      <vt:variant>
        <vt:i4>1769528</vt:i4>
      </vt:variant>
      <vt:variant>
        <vt:i4>242</vt:i4>
      </vt:variant>
      <vt:variant>
        <vt:i4>0</vt:i4>
      </vt:variant>
      <vt:variant>
        <vt:i4>5</vt:i4>
      </vt:variant>
      <vt:variant>
        <vt:lpwstr/>
      </vt:variant>
      <vt:variant>
        <vt:lpwstr>_Toc24549569</vt:lpwstr>
      </vt:variant>
      <vt:variant>
        <vt:i4>1703992</vt:i4>
      </vt:variant>
      <vt:variant>
        <vt:i4>236</vt:i4>
      </vt:variant>
      <vt:variant>
        <vt:i4>0</vt:i4>
      </vt:variant>
      <vt:variant>
        <vt:i4>5</vt:i4>
      </vt:variant>
      <vt:variant>
        <vt:lpwstr/>
      </vt:variant>
      <vt:variant>
        <vt:lpwstr>_Toc24549568</vt:lpwstr>
      </vt:variant>
      <vt:variant>
        <vt:i4>1376312</vt:i4>
      </vt:variant>
      <vt:variant>
        <vt:i4>230</vt:i4>
      </vt:variant>
      <vt:variant>
        <vt:i4>0</vt:i4>
      </vt:variant>
      <vt:variant>
        <vt:i4>5</vt:i4>
      </vt:variant>
      <vt:variant>
        <vt:lpwstr/>
      </vt:variant>
      <vt:variant>
        <vt:lpwstr>_Toc24549567</vt:lpwstr>
      </vt:variant>
      <vt:variant>
        <vt:i4>1310776</vt:i4>
      </vt:variant>
      <vt:variant>
        <vt:i4>224</vt:i4>
      </vt:variant>
      <vt:variant>
        <vt:i4>0</vt:i4>
      </vt:variant>
      <vt:variant>
        <vt:i4>5</vt:i4>
      </vt:variant>
      <vt:variant>
        <vt:lpwstr/>
      </vt:variant>
      <vt:variant>
        <vt:lpwstr>_Toc24549566</vt:lpwstr>
      </vt:variant>
      <vt:variant>
        <vt:i4>1507384</vt:i4>
      </vt:variant>
      <vt:variant>
        <vt:i4>218</vt:i4>
      </vt:variant>
      <vt:variant>
        <vt:i4>0</vt:i4>
      </vt:variant>
      <vt:variant>
        <vt:i4>5</vt:i4>
      </vt:variant>
      <vt:variant>
        <vt:lpwstr/>
      </vt:variant>
      <vt:variant>
        <vt:lpwstr>_Toc24549565</vt:lpwstr>
      </vt:variant>
      <vt:variant>
        <vt:i4>1441848</vt:i4>
      </vt:variant>
      <vt:variant>
        <vt:i4>212</vt:i4>
      </vt:variant>
      <vt:variant>
        <vt:i4>0</vt:i4>
      </vt:variant>
      <vt:variant>
        <vt:i4>5</vt:i4>
      </vt:variant>
      <vt:variant>
        <vt:lpwstr/>
      </vt:variant>
      <vt:variant>
        <vt:lpwstr>_Toc24549564</vt:lpwstr>
      </vt:variant>
      <vt:variant>
        <vt:i4>1114168</vt:i4>
      </vt:variant>
      <vt:variant>
        <vt:i4>206</vt:i4>
      </vt:variant>
      <vt:variant>
        <vt:i4>0</vt:i4>
      </vt:variant>
      <vt:variant>
        <vt:i4>5</vt:i4>
      </vt:variant>
      <vt:variant>
        <vt:lpwstr/>
      </vt:variant>
      <vt:variant>
        <vt:lpwstr>_Toc24549563</vt:lpwstr>
      </vt:variant>
      <vt:variant>
        <vt:i4>1048632</vt:i4>
      </vt:variant>
      <vt:variant>
        <vt:i4>200</vt:i4>
      </vt:variant>
      <vt:variant>
        <vt:i4>0</vt:i4>
      </vt:variant>
      <vt:variant>
        <vt:i4>5</vt:i4>
      </vt:variant>
      <vt:variant>
        <vt:lpwstr/>
      </vt:variant>
      <vt:variant>
        <vt:lpwstr>_Toc24549562</vt:lpwstr>
      </vt:variant>
      <vt:variant>
        <vt:i4>1245240</vt:i4>
      </vt:variant>
      <vt:variant>
        <vt:i4>194</vt:i4>
      </vt:variant>
      <vt:variant>
        <vt:i4>0</vt:i4>
      </vt:variant>
      <vt:variant>
        <vt:i4>5</vt:i4>
      </vt:variant>
      <vt:variant>
        <vt:lpwstr/>
      </vt:variant>
      <vt:variant>
        <vt:lpwstr>_Toc24549561</vt:lpwstr>
      </vt:variant>
      <vt:variant>
        <vt:i4>1179704</vt:i4>
      </vt:variant>
      <vt:variant>
        <vt:i4>188</vt:i4>
      </vt:variant>
      <vt:variant>
        <vt:i4>0</vt:i4>
      </vt:variant>
      <vt:variant>
        <vt:i4>5</vt:i4>
      </vt:variant>
      <vt:variant>
        <vt:lpwstr/>
      </vt:variant>
      <vt:variant>
        <vt:lpwstr>_Toc24549560</vt:lpwstr>
      </vt:variant>
      <vt:variant>
        <vt:i4>1769531</vt:i4>
      </vt:variant>
      <vt:variant>
        <vt:i4>182</vt:i4>
      </vt:variant>
      <vt:variant>
        <vt:i4>0</vt:i4>
      </vt:variant>
      <vt:variant>
        <vt:i4>5</vt:i4>
      </vt:variant>
      <vt:variant>
        <vt:lpwstr/>
      </vt:variant>
      <vt:variant>
        <vt:lpwstr>_Toc24549559</vt:lpwstr>
      </vt:variant>
      <vt:variant>
        <vt:i4>1703995</vt:i4>
      </vt:variant>
      <vt:variant>
        <vt:i4>176</vt:i4>
      </vt:variant>
      <vt:variant>
        <vt:i4>0</vt:i4>
      </vt:variant>
      <vt:variant>
        <vt:i4>5</vt:i4>
      </vt:variant>
      <vt:variant>
        <vt:lpwstr/>
      </vt:variant>
      <vt:variant>
        <vt:lpwstr>_Toc24549558</vt:lpwstr>
      </vt:variant>
      <vt:variant>
        <vt:i4>1376315</vt:i4>
      </vt:variant>
      <vt:variant>
        <vt:i4>170</vt:i4>
      </vt:variant>
      <vt:variant>
        <vt:i4>0</vt:i4>
      </vt:variant>
      <vt:variant>
        <vt:i4>5</vt:i4>
      </vt:variant>
      <vt:variant>
        <vt:lpwstr/>
      </vt:variant>
      <vt:variant>
        <vt:lpwstr>_Toc24549557</vt:lpwstr>
      </vt:variant>
      <vt:variant>
        <vt:i4>1310779</vt:i4>
      </vt:variant>
      <vt:variant>
        <vt:i4>164</vt:i4>
      </vt:variant>
      <vt:variant>
        <vt:i4>0</vt:i4>
      </vt:variant>
      <vt:variant>
        <vt:i4>5</vt:i4>
      </vt:variant>
      <vt:variant>
        <vt:lpwstr/>
      </vt:variant>
      <vt:variant>
        <vt:lpwstr>_Toc24549556</vt:lpwstr>
      </vt:variant>
      <vt:variant>
        <vt:i4>1507387</vt:i4>
      </vt:variant>
      <vt:variant>
        <vt:i4>158</vt:i4>
      </vt:variant>
      <vt:variant>
        <vt:i4>0</vt:i4>
      </vt:variant>
      <vt:variant>
        <vt:i4>5</vt:i4>
      </vt:variant>
      <vt:variant>
        <vt:lpwstr/>
      </vt:variant>
      <vt:variant>
        <vt:lpwstr>_Toc24549555</vt:lpwstr>
      </vt:variant>
      <vt:variant>
        <vt:i4>1441851</vt:i4>
      </vt:variant>
      <vt:variant>
        <vt:i4>152</vt:i4>
      </vt:variant>
      <vt:variant>
        <vt:i4>0</vt:i4>
      </vt:variant>
      <vt:variant>
        <vt:i4>5</vt:i4>
      </vt:variant>
      <vt:variant>
        <vt:lpwstr/>
      </vt:variant>
      <vt:variant>
        <vt:lpwstr>_Toc24549554</vt:lpwstr>
      </vt:variant>
      <vt:variant>
        <vt:i4>1114171</vt:i4>
      </vt:variant>
      <vt:variant>
        <vt:i4>146</vt:i4>
      </vt:variant>
      <vt:variant>
        <vt:i4>0</vt:i4>
      </vt:variant>
      <vt:variant>
        <vt:i4>5</vt:i4>
      </vt:variant>
      <vt:variant>
        <vt:lpwstr/>
      </vt:variant>
      <vt:variant>
        <vt:lpwstr>_Toc24549553</vt:lpwstr>
      </vt:variant>
      <vt:variant>
        <vt:i4>1048635</vt:i4>
      </vt:variant>
      <vt:variant>
        <vt:i4>140</vt:i4>
      </vt:variant>
      <vt:variant>
        <vt:i4>0</vt:i4>
      </vt:variant>
      <vt:variant>
        <vt:i4>5</vt:i4>
      </vt:variant>
      <vt:variant>
        <vt:lpwstr/>
      </vt:variant>
      <vt:variant>
        <vt:lpwstr>_Toc24549552</vt:lpwstr>
      </vt:variant>
      <vt:variant>
        <vt:i4>1245243</vt:i4>
      </vt:variant>
      <vt:variant>
        <vt:i4>134</vt:i4>
      </vt:variant>
      <vt:variant>
        <vt:i4>0</vt:i4>
      </vt:variant>
      <vt:variant>
        <vt:i4>5</vt:i4>
      </vt:variant>
      <vt:variant>
        <vt:lpwstr/>
      </vt:variant>
      <vt:variant>
        <vt:lpwstr>_Toc24549551</vt:lpwstr>
      </vt:variant>
      <vt:variant>
        <vt:i4>1179707</vt:i4>
      </vt:variant>
      <vt:variant>
        <vt:i4>128</vt:i4>
      </vt:variant>
      <vt:variant>
        <vt:i4>0</vt:i4>
      </vt:variant>
      <vt:variant>
        <vt:i4>5</vt:i4>
      </vt:variant>
      <vt:variant>
        <vt:lpwstr/>
      </vt:variant>
      <vt:variant>
        <vt:lpwstr>_Toc24549550</vt:lpwstr>
      </vt:variant>
      <vt:variant>
        <vt:i4>1769530</vt:i4>
      </vt:variant>
      <vt:variant>
        <vt:i4>122</vt:i4>
      </vt:variant>
      <vt:variant>
        <vt:i4>0</vt:i4>
      </vt:variant>
      <vt:variant>
        <vt:i4>5</vt:i4>
      </vt:variant>
      <vt:variant>
        <vt:lpwstr/>
      </vt:variant>
      <vt:variant>
        <vt:lpwstr>_Toc24549549</vt:lpwstr>
      </vt:variant>
      <vt:variant>
        <vt:i4>1703994</vt:i4>
      </vt:variant>
      <vt:variant>
        <vt:i4>116</vt:i4>
      </vt:variant>
      <vt:variant>
        <vt:i4>0</vt:i4>
      </vt:variant>
      <vt:variant>
        <vt:i4>5</vt:i4>
      </vt:variant>
      <vt:variant>
        <vt:lpwstr/>
      </vt:variant>
      <vt:variant>
        <vt:lpwstr>_Toc24549548</vt:lpwstr>
      </vt:variant>
      <vt:variant>
        <vt:i4>1376314</vt:i4>
      </vt:variant>
      <vt:variant>
        <vt:i4>110</vt:i4>
      </vt:variant>
      <vt:variant>
        <vt:i4>0</vt:i4>
      </vt:variant>
      <vt:variant>
        <vt:i4>5</vt:i4>
      </vt:variant>
      <vt:variant>
        <vt:lpwstr/>
      </vt:variant>
      <vt:variant>
        <vt:lpwstr>_Toc24549547</vt:lpwstr>
      </vt:variant>
      <vt:variant>
        <vt:i4>1310778</vt:i4>
      </vt:variant>
      <vt:variant>
        <vt:i4>104</vt:i4>
      </vt:variant>
      <vt:variant>
        <vt:i4>0</vt:i4>
      </vt:variant>
      <vt:variant>
        <vt:i4>5</vt:i4>
      </vt:variant>
      <vt:variant>
        <vt:lpwstr/>
      </vt:variant>
      <vt:variant>
        <vt:lpwstr>_Toc24549546</vt:lpwstr>
      </vt:variant>
      <vt:variant>
        <vt:i4>1507386</vt:i4>
      </vt:variant>
      <vt:variant>
        <vt:i4>98</vt:i4>
      </vt:variant>
      <vt:variant>
        <vt:i4>0</vt:i4>
      </vt:variant>
      <vt:variant>
        <vt:i4>5</vt:i4>
      </vt:variant>
      <vt:variant>
        <vt:lpwstr/>
      </vt:variant>
      <vt:variant>
        <vt:lpwstr>_Toc24549545</vt:lpwstr>
      </vt:variant>
      <vt:variant>
        <vt:i4>1441850</vt:i4>
      </vt:variant>
      <vt:variant>
        <vt:i4>92</vt:i4>
      </vt:variant>
      <vt:variant>
        <vt:i4>0</vt:i4>
      </vt:variant>
      <vt:variant>
        <vt:i4>5</vt:i4>
      </vt:variant>
      <vt:variant>
        <vt:lpwstr/>
      </vt:variant>
      <vt:variant>
        <vt:lpwstr>_Toc24549544</vt:lpwstr>
      </vt:variant>
      <vt:variant>
        <vt:i4>1114170</vt:i4>
      </vt:variant>
      <vt:variant>
        <vt:i4>86</vt:i4>
      </vt:variant>
      <vt:variant>
        <vt:i4>0</vt:i4>
      </vt:variant>
      <vt:variant>
        <vt:i4>5</vt:i4>
      </vt:variant>
      <vt:variant>
        <vt:lpwstr/>
      </vt:variant>
      <vt:variant>
        <vt:lpwstr>_Toc24549543</vt:lpwstr>
      </vt:variant>
      <vt:variant>
        <vt:i4>1048634</vt:i4>
      </vt:variant>
      <vt:variant>
        <vt:i4>80</vt:i4>
      </vt:variant>
      <vt:variant>
        <vt:i4>0</vt:i4>
      </vt:variant>
      <vt:variant>
        <vt:i4>5</vt:i4>
      </vt:variant>
      <vt:variant>
        <vt:lpwstr/>
      </vt:variant>
      <vt:variant>
        <vt:lpwstr>_Toc24549542</vt:lpwstr>
      </vt:variant>
      <vt:variant>
        <vt:i4>1245242</vt:i4>
      </vt:variant>
      <vt:variant>
        <vt:i4>74</vt:i4>
      </vt:variant>
      <vt:variant>
        <vt:i4>0</vt:i4>
      </vt:variant>
      <vt:variant>
        <vt:i4>5</vt:i4>
      </vt:variant>
      <vt:variant>
        <vt:lpwstr/>
      </vt:variant>
      <vt:variant>
        <vt:lpwstr>_Toc24549541</vt:lpwstr>
      </vt:variant>
      <vt:variant>
        <vt:i4>1179706</vt:i4>
      </vt:variant>
      <vt:variant>
        <vt:i4>68</vt:i4>
      </vt:variant>
      <vt:variant>
        <vt:i4>0</vt:i4>
      </vt:variant>
      <vt:variant>
        <vt:i4>5</vt:i4>
      </vt:variant>
      <vt:variant>
        <vt:lpwstr/>
      </vt:variant>
      <vt:variant>
        <vt:lpwstr>_Toc24549540</vt:lpwstr>
      </vt:variant>
      <vt:variant>
        <vt:i4>1769533</vt:i4>
      </vt:variant>
      <vt:variant>
        <vt:i4>62</vt:i4>
      </vt:variant>
      <vt:variant>
        <vt:i4>0</vt:i4>
      </vt:variant>
      <vt:variant>
        <vt:i4>5</vt:i4>
      </vt:variant>
      <vt:variant>
        <vt:lpwstr/>
      </vt:variant>
      <vt:variant>
        <vt:lpwstr>_Toc24549539</vt:lpwstr>
      </vt:variant>
      <vt:variant>
        <vt:i4>1703997</vt:i4>
      </vt:variant>
      <vt:variant>
        <vt:i4>56</vt:i4>
      </vt:variant>
      <vt:variant>
        <vt:i4>0</vt:i4>
      </vt:variant>
      <vt:variant>
        <vt:i4>5</vt:i4>
      </vt:variant>
      <vt:variant>
        <vt:lpwstr/>
      </vt:variant>
      <vt:variant>
        <vt:lpwstr>_Toc24549538</vt:lpwstr>
      </vt:variant>
      <vt:variant>
        <vt:i4>1376317</vt:i4>
      </vt:variant>
      <vt:variant>
        <vt:i4>50</vt:i4>
      </vt:variant>
      <vt:variant>
        <vt:i4>0</vt:i4>
      </vt:variant>
      <vt:variant>
        <vt:i4>5</vt:i4>
      </vt:variant>
      <vt:variant>
        <vt:lpwstr/>
      </vt:variant>
      <vt:variant>
        <vt:lpwstr>_Toc24549537</vt:lpwstr>
      </vt:variant>
      <vt:variant>
        <vt:i4>1310781</vt:i4>
      </vt:variant>
      <vt:variant>
        <vt:i4>44</vt:i4>
      </vt:variant>
      <vt:variant>
        <vt:i4>0</vt:i4>
      </vt:variant>
      <vt:variant>
        <vt:i4>5</vt:i4>
      </vt:variant>
      <vt:variant>
        <vt:lpwstr/>
      </vt:variant>
      <vt:variant>
        <vt:lpwstr>_Toc24549536</vt:lpwstr>
      </vt:variant>
      <vt:variant>
        <vt:i4>1507389</vt:i4>
      </vt:variant>
      <vt:variant>
        <vt:i4>38</vt:i4>
      </vt:variant>
      <vt:variant>
        <vt:i4>0</vt:i4>
      </vt:variant>
      <vt:variant>
        <vt:i4>5</vt:i4>
      </vt:variant>
      <vt:variant>
        <vt:lpwstr/>
      </vt:variant>
      <vt:variant>
        <vt:lpwstr>_Toc24549535</vt:lpwstr>
      </vt:variant>
      <vt:variant>
        <vt:i4>1441853</vt:i4>
      </vt:variant>
      <vt:variant>
        <vt:i4>32</vt:i4>
      </vt:variant>
      <vt:variant>
        <vt:i4>0</vt:i4>
      </vt:variant>
      <vt:variant>
        <vt:i4>5</vt:i4>
      </vt:variant>
      <vt:variant>
        <vt:lpwstr/>
      </vt:variant>
      <vt:variant>
        <vt:lpwstr>_Toc24549534</vt:lpwstr>
      </vt:variant>
      <vt:variant>
        <vt:i4>1114173</vt:i4>
      </vt:variant>
      <vt:variant>
        <vt:i4>26</vt:i4>
      </vt:variant>
      <vt:variant>
        <vt:i4>0</vt:i4>
      </vt:variant>
      <vt:variant>
        <vt:i4>5</vt:i4>
      </vt:variant>
      <vt:variant>
        <vt:lpwstr/>
      </vt:variant>
      <vt:variant>
        <vt:lpwstr>_Toc24549533</vt:lpwstr>
      </vt:variant>
      <vt:variant>
        <vt:i4>1048637</vt:i4>
      </vt:variant>
      <vt:variant>
        <vt:i4>20</vt:i4>
      </vt:variant>
      <vt:variant>
        <vt:i4>0</vt:i4>
      </vt:variant>
      <vt:variant>
        <vt:i4>5</vt:i4>
      </vt:variant>
      <vt:variant>
        <vt:lpwstr/>
      </vt:variant>
      <vt:variant>
        <vt:lpwstr>_Toc24549532</vt:lpwstr>
      </vt:variant>
      <vt:variant>
        <vt:i4>1245245</vt:i4>
      </vt:variant>
      <vt:variant>
        <vt:i4>14</vt:i4>
      </vt:variant>
      <vt:variant>
        <vt:i4>0</vt:i4>
      </vt:variant>
      <vt:variant>
        <vt:i4>5</vt:i4>
      </vt:variant>
      <vt:variant>
        <vt:lpwstr/>
      </vt:variant>
      <vt:variant>
        <vt:lpwstr>_Toc24549531</vt:lpwstr>
      </vt:variant>
      <vt:variant>
        <vt:i4>1179709</vt:i4>
      </vt:variant>
      <vt:variant>
        <vt:i4>8</vt:i4>
      </vt:variant>
      <vt:variant>
        <vt:i4>0</vt:i4>
      </vt:variant>
      <vt:variant>
        <vt:i4>5</vt:i4>
      </vt:variant>
      <vt:variant>
        <vt:lpwstr/>
      </vt:variant>
      <vt:variant>
        <vt:lpwstr>_Toc24549530</vt:lpwstr>
      </vt:variant>
      <vt:variant>
        <vt:i4>1769532</vt:i4>
      </vt:variant>
      <vt:variant>
        <vt:i4>2</vt:i4>
      </vt:variant>
      <vt:variant>
        <vt:i4>0</vt:i4>
      </vt:variant>
      <vt:variant>
        <vt:i4>5</vt:i4>
      </vt:variant>
      <vt:variant>
        <vt:lpwstr/>
      </vt:variant>
      <vt:variant>
        <vt:lpwstr>_Toc24549529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Jericho Keletso</cp:lastModifiedBy>
  <cp:revision>3</cp:revision>
  <cp:lastPrinted>2022-06-09T10:12:00Z</cp:lastPrinted>
  <dcterms:created xsi:type="dcterms:W3CDTF">2022-06-14T13:26:00Z</dcterms:created>
  <dcterms:modified xsi:type="dcterms:W3CDTF">2022-06-14T13:44:00Z</dcterms:modified>
</cp:coreProperties>
</file>