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C729" w14:textId="72AFCD1E" w:rsidR="009E1AED" w:rsidRPr="004566DD" w:rsidRDefault="008232D7" w:rsidP="004F5F1D">
      <w:pPr>
        <w:jc w:val="both"/>
        <w:rPr>
          <w:rFonts w:ascii="Arial" w:hAnsi="Arial" w:cs="Arial"/>
          <w:b/>
          <w:sz w:val="32"/>
          <w:szCs w:val="32"/>
          <w:lang w:val="en-GB"/>
        </w:rPr>
      </w:pPr>
      <w:r w:rsidRPr="004566DD">
        <w:rPr>
          <w:rFonts w:ascii="Arial" w:hAnsi="Arial" w:cs="Arial"/>
          <w:b/>
          <w:sz w:val="32"/>
          <w:szCs w:val="32"/>
          <w:lang w:val="en-GB"/>
        </w:rPr>
        <w:t>Remarks</w:t>
      </w:r>
      <w:r w:rsidR="004F5F1D" w:rsidRPr="004566DD">
        <w:rPr>
          <w:rFonts w:ascii="Arial" w:hAnsi="Arial" w:cs="Arial"/>
          <w:b/>
          <w:sz w:val="32"/>
          <w:szCs w:val="32"/>
          <w:lang w:val="en-GB"/>
        </w:rPr>
        <w:t xml:space="preserve"> by Mr Martin </w:t>
      </w:r>
      <w:proofErr w:type="spellStart"/>
      <w:r w:rsidR="004F5F1D" w:rsidRPr="004566DD">
        <w:rPr>
          <w:rFonts w:ascii="Arial" w:hAnsi="Arial" w:cs="Arial"/>
          <w:b/>
          <w:sz w:val="32"/>
          <w:szCs w:val="32"/>
          <w:lang w:val="en-GB"/>
        </w:rPr>
        <w:t>Mokgware</w:t>
      </w:r>
      <w:proofErr w:type="spellEnd"/>
      <w:r w:rsidR="004F5F1D" w:rsidRPr="004566DD">
        <w:rPr>
          <w:rFonts w:ascii="Arial" w:hAnsi="Arial" w:cs="Arial"/>
          <w:b/>
          <w:sz w:val="32"/>
          <w:szCs w:val="32"/>
          <w:lang w:val="en-GB"/>
        </w:rPr>
        <w:t xml:space="preserve">, Chief Executive of Botswana Communications Regulatory Authority on the occasion of the </w:t>
      </w:r>
      <w:r w:rsidR="00346B7E" w:rsidRPr="004566DD">
        <w:rPr>
          <w:rFonts w:ascii="Arial" w:hAnsi="Arial" w:cs="Arial"/>
          <w:b/>
          <w:sz w:val="32"/>
          <w:szCs w:val="32"/>
          <w:lang w:val="en-GB"/>
        </w:rPr>
        <w:t>BOCRA Staff Long Service Awards</w:t>
      </w:r>
      <w:r w:rsidR="004F5F1D" w:rsidRPr="004566DD">
        <w:rPr>
          <w:rFonts w:ascii="Arial" w:hAnsi="Arial" w:cs="Arial"/>
          <w:b/>
          <w:sz w:val="32"/>
          <w:szCs w:val="32"/>
          <w:lang w:val="en-GB"/>
        </w:rPr>
        <w:t xml:space="preserve">, </w:t>
      </w:r>
      <w:r w:rsidR="00346B7E" w:rsidRPr="004566DD">
        <w:rPr>
          <w:rFonts w:ascii="Arial" w:hAnsi="Arial" w:cs="Arial"/>
          <w:b/>
          <w:sz w:val="32"/>
          <w:szCs w:val="32"/>
          <w:lang w:val="en-GB"/>
        </w:rPr>
        <w:t xml:space="preserve">Botswana Craft Centre, </w:t>
      </w:r>
      <w:r w:rsidR="004F5F1D" w:rsidRPr="004566DD">
        <w:rPr>
          <w:rFonts w:ascii="Arial" w:hAnsi="Arial" w:cs="Arial"/>
          <w:b/>
          <w:sz w:val="32"/>
          <w:szCs w:val="32"/>
          <w:lang w:val="en-GB"/>
        </w:rPr>
        <w:t>Gaborone</w:t>
      </w:r>
    </w:p>
    <w:p w14:paraId="66C06EE5" w14:textId="77777777" w:rsidR="004F5F1D" w:rsidRPr="004566DD" w:rsidRDefault="004F5F1D">
      <w:pPr>
        <w:rPr>
          <w:rFonts w:ascii="Arial" w:hAnsi="Arial" w:cs="Arial"/>
          <w:sz w:val="32"/>
          <w:szCs w:val="32"/>
          <w:lang w:val="en-GB"/>
        </w:rPr>
      </w:pPr>
    </w:p>
    <w:p w14:paraId="7F6B42E5" w14:textId="77777777" w:rsidR="004F5F1D" w:rsidRPr="004566DD" w:rsidRDefault="004F5F1D">
      <w:pPr>
        <w:rPr>
          <w:rFonts w:ascii="Arial" w:hAnsi="Arial" w:cs="Arial"/>
          <w:sz w:val="32"/>
          <w:szCs w:val="32"/>
          <w:lang w:val="en-GB"/>
        </w:rPr>
      </w:pPr>
      <w:r w:rsidRPr="004566DD">
        <w:rPr>
          <w:rFonts w:ascii="Arial" w:hAnsi="Arial" w:cs="Arial"/>
          <w:sz w:val="32"/>
          <w:szCs w:val="32"/>
          <w:lang w:val="en-GB"/>
        </w:rPr>
        <w:t>Director of Ceremonies</w:t>
      </w:r>
    </w:p>
    <w:p w14:paraId="50F2471F" w14:textId="787473F4" w:rsidR="004F5F1D" w:rsidRPr="004566DD" w:rsidRDefault="00346B7E">
      <w:pPr>
        <w:rPr>
          <w:rFonts w:ascii="Arial" w:hAnsi="Arial" w:cs="Arial"/>
          <w:sz w:val="32"/>
          <w:szCs w:val="32"/>
          <w:lang w:val="en-GB"/>
        </w:rPr>
      </w:pPr>
      <w:r w:rsidRPr="004566DD">
        <w:rPr>
          <w:rFonts w:ascii="Arial" w:hAnsi="Arial" w:cs="Arial"/>
          <w:sz w:val="32"/>
          <w:szCs w:val="32"/>
          <w:lang w:val="en-GB"/>
        </w:rPr>
        <w:t>Chairman and Members of the Board</w:t>
      </w:r>
    </w:p>
    <w:p w14:paraId="0DF406AF" w14:textId="55D075B0" w:rsidR="00346B7E" w:rsidRPr="004566DD" w:rsidRDefault="00346B7E">
      <w:pPr>
        <w:rPr>
          <w:rFonts w:ascii="Arial" w:hAnsi="Arial" w:cs="Arial"/>
          <w:sz w:val="32"/>
          <w:szCs w:val="32"/>
          <w:lang w:val="en-GB"/>
        </w:rPr>
      </w:pPr>
      <w:r w:rsidRPr="004566DD">
        <w:rPr>
          <w:rFonts w:ascii="Arial" w:hAnsi="Arial" w:cs="Arial"/>
          <w:sz w:val="32"/>
          <w:szCs w:val="32"/>
          <w:lang w:val="en-GB"/>
        </w:rPr>
        <w:t>Distinguished Guests</w:t>
      </w:r>
    </w:p>
    <w:p w14:paraId="449D3CB6" w14:textId="40C4C437" w:rsidR="00346B7E" w:rsidRPr="004566DD" w:rsidRDefault="00346B7E">
      <w:pPr>
        <w:rPr>
          <w:rFonts w:ascii="Arial" w:hAnsi="Arial" w:cs="Arial"/>
          <w:sz w:val="32"/>
          <w:szCs w:val="32"/>
          <w:lang w:val="en-GB"/>
        </w:rPr>
      </w:pPr>
      <w:r w:rsidRPr="004566DD">
        <w:rPr>
          <w:rFonts w:ascii="Arial" w:hAnsi="Arial" w:cs="Arial"/>
          <w:sz w:val="32"/>
          <w:szCs w:val="32"/>
          <w:lang w:val="en-GB"/>
        </w:rPr>
        <w:t>Recipients of Long Service Awards</w:t>
      </w:r>
    </w:p>
    <w:p w14:paraId="57A85110" w14:textId="393FC15F" w:rsidR="00346B7E" w:rsidRPr="004566DD" w:rsidRDefault="00346B7E">
      <w:pPr>
        <w:rPr>
          <w:rFonts w:ascii="Arial" w:hAnsi="Arial" w:cs="Arial"/>
          <w:sz w:val="32"/>
          <w:szCs w:val="32"/>
          <w:lang w:val="en-GB"/>
        </w:rPr>
      </w:pPr>
      <w:r w:rsidRPr="004566DD">
        <w:rPr>
          <w:rFonts w:ascii="Arial" w:hAnsi="Arial" w:cs="Arial"/>
          <w:sz w:val="32"/>
          <w:szCs w:val="32"/>
          <w:lang w:val="en-GB"/>
        </w:rPr>
        <w:t>BOCRA staff</w:t>
      </w:r>
    </w:p>
    <w:p w14:paraId="5DEA2A95" w14:textId="355A19B2" w:rsidR="00346B7E" w:rsidRPr="004566DD" w:rsidRDefault="00346B7E">
      <w:pPr>
        <w:rPr>
          <w:rFonts w:ascii="Arial" w:hAnsi="Arial" w:cs="Arial"/>
          <w:sz w:val="32"/>
          <w:szCs w:val="32"/>
          <w:lang w:val="en-GB"/>
        </w:rPr>
      </w:pPr>
      <w:r w:rsidRPr="004566DD">
        <w:rPr>
          <w:rFonts w:ascii="Arial" w:hAnsi="Arial" w:cs="Arial"/>
          <w:sz w:val="32"/>
          <w:szCs w:val="32"/>
          <w:lang w:val="en-GB"/>
        </w:rPr>
        <w:t>Members of the Media</w:t>
      </w:r>
    </w:p>
    <w:p w14:paraId="72CE8665" w14:textId="77777777" w:rsidR="004F5F1D" w:rsidRPr="004566DD" w:rsidRDefault="004F5F1D">
      <w:pPr>
        <w:rPr>
          <w:rFonts w:ascii="Arial" w:hAnsi="Arial" w:cs="Arial"/>
          <w:sz w:val="32"/>
          <w:szCs w:val="32"/>
          <w:lang w:val="en-GB"/>
        </w:rPr>
      </w:pPr>
      <w:r w:rsidRPr="004566DD">
        <w:rPr>
          <w:rFonts w:ascii="Arial" w:hAnsi="Arial" w:cs="Arial"/>
          <w:sz w:val="32"/>
          <w:szCs w:val="32"/>
          <w:lang w:val="en-GB"/>
        </w:rPr>
        <w:t>Ladies and Gentlemen</w:t>
      </w:r>
    </w:p>
    <w:p w14:paraId="7806D35D" w14:textId="77777777" w:rsidR="004F5F1D" w:rsidRPr="004566DD" w:rsidRDefault="004F5F1D">
      <w:pPr>
        <w:rPr>
          <w:rFonts w:ascii="Arial" w:hAnsi="Arial" w:cs="Arial"/>
          <w:sz w:val="32"/>
          <w:szCs w:val="32"/>
          <w:lang w:val="en-GB"/>
        </w:rPr>
      </w:pPr>
    </w:p>
    <w:p w14:paraId="38E78E99" w14:textId="7BA67595" w:rsidR="004F5F1D" w:rsidRPr="004566DD" w:rsidRDefault="00050309" w:rsidP="008A22F4">
      <w:pPr>
        <w:spacing w:line="360" w:lineRule="auto"/>
        <w:rPr>
          <w:rFonts w:ascii="Arial" w:hAnsi="Arial" w:cs="Arial"/>
          <w:sz w:val="32"/>
          <w:szCs w:val="32"/>
          <w:lang w:val="en-GB"/>
        </w:rPr>
      </w:pPr>
      <w:r w:rsidRPr="004566DD">
        <w:rPr>
          <w:rFonts w:ascii="Arial" w:hAnsi="Arial" w:cs="Arial"/>
          <w:sz w:val="32"/>
          <w:szCs w:val="32"/>
          <w:lang w:val="en-GB"/>
        </w:rPr>
        <w:t xml:space="preserve">Good </w:t>
      </w:r>
      <w:r w:rsidR="00346B7E" w:rsidRPr="004566DD">
        <w:rPr>
          <w:rFonts w:ascii="Arial" w:hAnsi="Arial" w:cs="Arial"/>
          <w:sz w:val="32"/>
          <w:szCs w:val="32"/>
          <w:lang w:val="en-GB"/>
        </w:rPr>
        <w:t>evening to you all</w:t>
      </w:r>
      <w:r w:rsidRPr="004566DD">
        <w:rPr>
          <w:rFonts w:ascii="Arial" w:hAnsi="Arial" w:cs="Arial"/>
          <w:sz w:val="32"/>
          <w:szCs w:val="32"/>
          <w:lang w:val="en-GB"/>
        </w:rPr>
        <w:t>!</w:t>
      </w:r>
    </w:p>
    <w:p w14:paraId="26564825" w14:textId="18AEE7BF" w:rsidR="00050309" w:rsidRPr="004566DD" w:rsidRDefault="00050309" w:rsidP="008A22F4">
      <w:pPr>
        <w:spacing w:line="360" w:lineRule="auto"/>
        <w:rPr>
          <w:rFonts w:ascii="Arial" w:hAnsi="Arial" w:cs="Arial"/>
          <w:sz w:val="32"/>
          <w:szCs w:val="32"/>
          <w:lang w:val="en-GB"/>
        </w:rPr>
      </w:pPr>
    </w:p>
    <w:p w14:paraId="08FD437C" w14:textId="2E4346E1" w:rsidR="00346B7E" w:rsidRPr="004566DD" w:rsidRDefault="00346B7E" w:rsidP="00972B11">
      <w:pPr>
        <w:spacing w:line="360" w:lineRule="auto"/>
        <w:jc w:val="both"/>
        <w:rPr>
          <w:rFonts w:ascii="Arial" w:hAnsi="Arial" w:cs="Arial"/>
          <w:sz w:val="32"/>
          <w:szCs w:val="32"/>
          <w:lang w:val="en-GB"/>
        </w:rPr>
      </w:pPr>
      <w:r w:rsidRPr="004566DD">
        <w:rPr>
          <w:rFonts w:ascii="Arial" w:hAnsi="Arial" w:cs="Arial"/>
          <w:sz w:val="32"/>
          <w:szCs w:val="32"/>
          <w:lang w:val="en-GB"/>
        </w:rPr>
        <w:t xml:space="preserve">It is a great honour for me to welcome you this historic and </w:t>
      </w:r>
      <w:r w:rsidR="00972B11" w:rsidRPr="004566DD">
        <w:rPr>
          <w:rFonts w:ascii="Arial" w:hAnsi="Arial" w:cs="Arial"/>
          <w:sz w:val="32"/>
          <w:szCs w:val="32"/>
          <w:lang w:val="en-GB"/>
        </w:rPr>
        <w:t>significant day for BOCRA staff, LONG SERVICE AWARDS.  This evening’s event is about recognising the most important resource in BOCRA, the people that make this brand what it is.  BOCRA started from humble beginnings in 1996 and grew to a recognised regulatory body locally, regionally and internationally thanks to the dedication, commitment and intellect of its human resources.</w:t>
      </w:r>
    </w:p>
    <w:p w14:paraId="6602F3A9" w14:textId="1A4A9701" w:rsidR="00972B11" w:rsidRPr="004566DD" w:rsidRDefault="00972B11" w:rsidP="00972B11">
      <w:pPr>
        <w:spacing w:line="360" w:lineRule="auto"/>
        <w:jc w:val="both"/>
        <w:rPr>
          <w:rFonts w:ascii="Arial" w:hAnsi="Arial" w:cs="Arial"/>
          <w:sz w:val="32"/>
          <w:szCs w:val="32"/>
          <w:lang w:val="en-GB"/>
        </w:rPr>
      </w:pPr>
    </w:p>
    <w:p w14:paraId="452337D2" w14:textId="43DF10D3" w:rsidR="005831A7" w:rsidRDefault="00972B11" w:rsidP="00972B11">
      <w:pPr>
        <w:spacing w:line="360" w:lineRule="auto"/>
        <w:jc w:val="both"/>
        <w:rPr>
          <w:rFonts w:ascii="Arial" w:hAnsi="Arial" w:cs="Arial"/>
          <w:sz w:val="32"/>
          <w:szCs w:val="32"/>
          <w:lang w:val="en-GB"/>
        </w:rPr>
      </w:pPr>
      <w:r w:rsidRPr="004566DD">
        <w:rPr>
          <w:rFonts w:ascii="Arial" w:hAnsi="Arial" w:cs="Arial"/>
          <w:sz w:val="32"/>
          <w:szCs w:val="32"/>
          <w:lang w:val="en-GB"/>
        </w:rPr>
        <w:t>I</w:t>
      </w:r>
      <w:r w:rsidR="0062253A" w:rsidRPr="004566DD">
        <w:rPr>
          <w:rFonts w:ascii="Arial" w:hAnsi="Arial" w:cs="Arial"/>
          <w:sz w:val="32"/>
          <w:szCs w:val="32"/>
          <w:lang w:val="en-GB"/>
        </w:rPr>
        <w:t>t on this occasion that I want</w:t>
      </w:r>
      <w:r w:rsidRPr="004566DD">
        <w:rPr>
          <w:rFonts w:ascii="Arial" w:hAnsi="Arial" w:cs="Arial"/>
          <w:sz w:val="32"/>
          <w:szCs w:val="32"/>
          <w:lang w:val="en-GB"/>
        </w:rPr>
        <w:t xml:space="preserve"> to recall </w:t>
      </w:r>
      <w:r w:rsidR="0062253A" w:rsidRPr="004566DD">
        <w:rPr>
          <w:rFonts w:ascii="Arial" w:hAnsi="Arial" w:cs="Arial"/>
          <w:sz w:val="32"/>
          <w:szCs w:val="32"/>
          <w:lang w:val="en-GB"/>
        </w:rPr>
        <w:t xml:space="preserve">the pioneers of this brand led </w:t>
      </w:r>
      <w:r w:rsidR="008E6585">
        <w:rPr>
          <w:rFonts w:ascii="Arial" w:hAnsi="Arial" w:cs="Arial"/>
          <w:sz w:val="32"/>
          <w:szCs w:val="32"/>
          <w:lang w:val="en-GB"/>
        </w:rPr>
        <w:t xml:space="preserve">by </w:t>
      </w:r>
      <w:r w:rsidRPr="004566DD">
        <w:rPr>
          <w:rFonts w:ascii="Arial" w:hAnsi="Arial" w:cs="Arial"/>
          <w:sz w:val="32"/>
          <w:szCs w:val="32"/>
          <w:lang w:val="en-GB"/>
        </w:rPr>
        <w:t xml:space="preserve">Mr </w:t>
      </w:r>
      <w:r w:rsidR="0062253A" w:rsidRPr="004566DD">
        <w:rPr>
          <w:rFonts w:ascii="Arial" w:hAnsi="Arial" w:cs="Arial"/>
          <w:sz w:val="32"/>
          <w:szCs w:val="32"/>
          <w:lang w:val="en-GB"/>
        </w:rPr>
        <w:t>Cuthbert</w:t>
      </w:r>
      <w:r w:rsidRPr="004566DD">
        <w:rPr>
          <w:rFonts w:ascii="Arial" w:hAnsi="Arial" w:cs="Arial"/>
          <w:sz w:val="32"/>
          <w:szCs w:val="32"/>
          <w:lang w:val="en-GB"/>
        </w:rPr>
        <w:t xml:space="preserve"> Moshe </w:t>
      </w:r>
      <w:proofErr w:type="spellStart"/>
      <w:r w:rsidRPr="004566DD">
        <w:rPr>
          <w:rFonts w:ascii="Arial" w:hAnsi="Arial" w:cs="Arial"/>
          <w:sz w:val="32"/>
          <w:szCs w:val="32"/>
          <w:lang w:val="en-GB"/>
        </w:rPr>
        <w:t>Lekaukau</w:t>
      </w:r>
      <w:proofErr w:type="spellEnd"/>
      <w:r w:rsidRPr="004566DD">
        <w:rPr>
          <w:rFonts w:ascii="Arial" w:hAnsi="Arial" w:cs="Arial"/>
          <w:sz w:val="32"/>
          <w:szCs w:val="32"/>
          <w:lang w:val="en-GB"/>
        </w:rPr>
        <w:t xml:space="preserve">, may his </w:t>
      </w:r>
      <w:r w:rsidR="0062253A" w:rsidRPr="004566DD">
        <w:rPr>
          <w:rFonts w:ascii="Arial" w:hAnsi="Arial" w:cs="Arial"/>
          <w:sz w:val="32"/>
          <w:szCs w:val="32"/>
          <w:lang w:val="en-GB"/>
        </w:rPr>
        <w:t>soul rest in eternal peace.  It was hi</w:t>
      </w:r>
      <w:r w:rsidR="008E6585">
        <w:rPr>
          <w:rFonts w:ascii="Arial" w:hAnsi="Arial" w:cs="Arial"/>
          <w:sz w:val="32"/>
          <w:szCs w:val="32"/>
          <w:lang w:val="en-GB"/>
        </w:rPr>
        <w:t>m</w:t>
      </w:r>
      <w:r w:rsidR="0062253A" w:rsidRPr="004566DD">
        <w:rPr>
          <w:rFonts w:ascii="Arial" w:hAnsi="Arial" w:cs="Arial"/>
          <w:sz w:val="32"/>
          <w:szCs w:val="32"/>
          <w:lang w:val="en-GB"/>
        </w:rPr>
        <w:t xml:space="preserve"> and his first Board comprising Dick Eaton, </w:t>
      </w:r>
      <w:proofErr w:type="spellStart"/>
      <w:r w:rsidR="0062253A" w:rsidRPr="004566DD">
        <w:rPr>
          <w:rFonts w:ascii="Arial" w:hAnsi="Arial" w:cs="Arial"/>
          <w:sz w:val="32"/>
          <w:szCs w:val="32"/>
          <w:lang w:val="en-GB"/>
        </w:rPr>
        <w:t>Ntetlang</w:t>
      </w:r>
      <w:proofErr w:type="spellEnd"/>
      <w:r w:rsidR="0062253A" w:rsidRPr="004566DD">
        <w:rPr>
          <w:rFonts w:ascii="Arial" w:hAnsi="Arial" w:cs="Arial"/>
          <w:sz w:val="32"/>
          <w:szCs w:val="32"/>
          <w:lang w:val="en-GB"/>
        </w:rPr>
        <w:t xml:space="preserve"> </w:t>
      </w:r>
      <w:proofErr w:type="spellStart"/>
      <w:r w:rsidR="0062253A" w:rsidRPr="004566DD">
        <w:rPr>
          <w:rFonts w:ascii="Arial" w:hAnsi="Arial" w:cs="Arial"/>
          <w:sz w:val="32"/>
          <w:szCs w:val="32"/>
          <w:lang w:val="en-GB"/>
        </w:rPr>
        <w:t>Masisi</w:t>
      </w:r>
      <w:proofErr w:type="spellEnd"/>
      <w:r w:rsidR="0062253A" w:rsidRPr="004566DD">
        <w:rPr>
          <w:rFonts w:ascii="Arial" w:hAnsi="Arial" w:cs="Arial"/>
          <w:sz w:val="32"/>
          <w:szCs w:val="32"/>
          <w:lang w:val="en-GB"/>
        </w:rPr>
        <w:t xml:space="preserve">, </w:t>
      </w:r>
      <w:r w:rsidR="008E6585">
        <w:rPr>
          <w:rFonts w:ascii="Arial" w:hAnsi="Arial" w:cs="Arial"/>
          <w:sz w:val="32"/>
          <w:szCs w:val="32"/>
          <w:lang w:val="en-GB"/>
        </w:rPr>
        <w:t xml:space="preserve">Myra Sekgororoane, </w:t>
      </w:r>
      <w:proofErr w:type="spellStart"/>
      <w:r w:rsidR="008E6585">
        <w:rPr>
          <w:rFonts w:ascii="Arial" w:hAnsi="Arial" w:cs="Arial"/>
          <w:sz w:val="32"/>
          <w:szCs w:val="32"/>
          <w:lang w:val="en-GB"/>
        </w:rPr>
        <w:t>Iponeng</w:t>
      </w:r>
      <w:proofErr w:type="spellEnd"/>
      <w:r w:rsidR="008E6585">
        <w:rPr>
          <w:rFonts w:ascii="Arial" w:hAnsi="Arial" w:cs="Arial"/>
          <w:sz w:val="32"/>
          <w:szCs w:val="32"/>
          <w:lang w:val="en-GB"/>
        </w:rPr>
        <w:t xml:space="preserve"> </w:t>
      </w:r>
      <w:proofErr w:type="spellStart"/>
      <w:r w:rsidR="0062253A" w:rsidRPr="004566DD">
        <w:rPr>
          <w:rFonts w:ascii="Arial" w:hAnsi="Arial" w:cs="Arial"/>
          <w:sz w:val="32"/>
          <w:szCs w:val="32"/>
          <w:lang w:val="en-GB"/>
        </w:rPr>
        <w:t>Sennanyana</w:t>
      </w:r>
      <w:proofErr w:type="spellEnd"/>
      <w:r w:rsidR="0062253A" w:rsidRPr="004566DD">
        <w:rPr>
          <w:rFonts w:ascii="Arial" w:hAnsi="Arial" w:cs="Arial"/>
          <w:sz w:val="32"/>
          <w:szCs w:val="32"/>
          <w:lang w:val="en-GB"/>
        </w:rPr>
        <w:t xml:space="preserve">.  These are </w:t>
      </w:r>
      <w:r w:rsidR="008E6585">
        <w:rPr>
          <w:rFonts w:ascii="Arial" w:hAnsi="Arial" w:cs="Arial"/>
          <w:sz w:val="32"/>
          <w:szCs w:val="32"/>
          <w:lang w:val="en-GB"/>
        </w:rPr>
        <w:t xml:space="preserve">the </w:t>
      </w:r>
      <w:r w:rsidR="0062253A" w:rsidRPr="004566DD">
        <w:rPr>
          <w:rFonts w:ascii="Arial" w:hAnsi="Arial" w:cs="Arial"/>
          <w:sz w:val="32"/>
          <w:szCs w:val="32"/>
          <w:lang w:val="en-GB"/>
        </w:rPr>
        <w:t xml:space="preserve">people who built the solid foundation on which we </w:t>
      </w:r>
      <w:r w:rsidR="0062253A" w:rsidRPr="004566DD">
        <w:rPr>
          <w:rFonts w:ascii="Arial" w:hAnsi="Arial" w:cs="Arial"/>
          <w:sz w:val="32"/>
          <w:szCs w:val="32"/>
          <w:lang w:val="en-GB"/>
        </w:rPr>
        <w:lastRenderedPageBreak/>
        <w:t>stand today as BOCRA.</w:t>
      </w:r>
      <w:r w:rsidR="005831A7" w:rsidRPr="004566DD">
        <w:rPr>
          <w:rFonts w:ascii="Arial" w:hAnsi="Arial" w:cs="Arial"/>
          <w:sz w:val="32"/>
          <w:szCs w:val="32"/>
          <w:lang w:val="en-GB"/>
        </w:rPr>
        <w:t xml:space="preserve">  We remained shinning the </w:t>
      </w:r>
      <w:r w:rsidR="004566DD" w:rsidRPr="004566DD">
        <w:rPr>
          <w:rFonts w:ascii="Arial" w:hAnsi="Arial" w:cs="Arial"/>
          <w:sz w:val="32"/>
          <w:szCs w:val="32"/>
          <w:lang w:val="en-GB"/>
        </w:rPr>
        <w:t>torch</w:t>
      </w:r>
      <w:r w:rsidR="005831A7" w:rsidRPr="004566DD">
        <w:rPr>
          <w:rFonts w:ascii="Arial" w:hAnsi="Arial" w:cs="Arial"/>
          <w:sz w:val="32"/>
          <w:szCs w:val="32"/>
          <w:lang w:val="en-GB"/>
        </w:rPr>
        <w:t xml:space="preserve"> through our recent past leader Mr </w:t>
      </w:r>
      <w:proofErr w:type="spellStart"/>
      <w:r w:rsidR="005831A7" w:rsidRPr="004566DD">
        <w:rPr>
          <w:rFonts w:ascii="Arial" w:hAnsi="Arial" w:cs="Arial"/>
          <w:sz w:val="32"/>
          <w:szCs w:val="32"/>
          <w:lang w:val="en-GB"/>
        </w:rPr>
        <w:t>Thari</w:t>
      </w:r>
      <w:proofErr w:type="spellEnd"/>
      <w:r w:rsidR="005831A7" w:rsidRPr="004566DD">
        <w:rPr>
          <w:rFonts w:ascii="Arial" w:hAnsi="Arial" w:cs="Arial"/>
          <w:sz w:val="32"/>
          <w:szCs w:val="32"/>
          <w:lang w:val="en-GB"/>
        </w:rPr>
        <w:t xml:space="preserve"> G. </w:t>
      </w:r>
      <w:proofErr w:type="spellStart"/>
      <w:r w:rsidR="005831A7" w:rsidRPr="004566DD">
        <w:rPr>
          <w:rFonts w:ascii="Arial" w:hAnsi="Arial" w:cs="Arial"/>
          <w:sz w:val="32"/>
          <w:szCs w:val="32"/>
          <w:lang w:val="en-GB"/>
        </w:rPr>
        <w:t>Pheko</w:t>
      </w:r>
      <w:proofErr w:type="spellEnd"/>
      <w:r w:rsidR="005831A7" w:rsidRPr="004566DD">
        <w:rPr>
          <w:rFonts w:ascii="Arial" w:hAnsi="Arial" w:cs="Arial"/>
          <w:sz w:val="32"/>
          <w:szCs w:val="32"/>
          <w:lang w:val="en-GB"/>
        </w:rPr>
        <w:t xml:space="preserve"> to this day. </w:t>
      </w:r>
      <w:r w:rsidR="008E6585">
        <w:rPr>
          <w:rFonts w:ascii="Arial" w:hAnsi="Arial" w:cs="Arial"/>
          <w:sz w:val="32"/>
          <w:szCs w:val="32"/>
          <w:lang w:val="en-GB"/>
        </w:rPr>
        <w:t xml:space="preserve"> We equally recognise his contribution as the leader of BOCRA.</w:t>
      </w:r>
      <w:r w:rsidR="005831A7" w:rsidRPr="004566DD">
        <w:rPr>
          <w:rFonts w:ascii="Arial" w:hAnsi="Arial" w:cs="Arial"/>
          <w:sz w:val="32"/>
          <w:szCs w:val="32"/>
          <w:lang w:val="en-GB"/>
        </w:rPr>
        <w:t xml:space="preserve"> An event such has the one we</w:t>
      </w:r>
      <w:r w:rsidR="008E6585">
        <w:rPr>
          <w:rFonts w:ascii="Arial" w:hAnsi="Arial" w:cs="Arial"/>
          <w:sz w:val="32"/>
          <w:szCs w:val="32"/>
          <w:lang w:val="en-GB"/>
        </w:rPr>
        <w:t xml:space="preserve"> are</w:t>
      </w:r>
      <w:r w:rsidR="005831A7" w:rsidRPr="004566DD">
        <w:rPr>
          <w:rFonts w:ascii="Arial" w:hAnsi="Arial" w:cs="Arial"/>
          <w:sz w:val="32"/>
          <w:szCs w:val="32"/>
          <w:lang w:val="en-GB"/>
        </w:rPr>
        <w:t xml:space="preserve"> host</w:t>
      </w:r>
      <w:r w:rsidR="008E6585">
        <w:rPr>
          <w:rFonts w:ascii="Arial" w:hAnsi="Arial" w:cs="Arial"/>
          <w:sz w:val="32"/>
          <w:szCs w:val="32"/>
          <w:lang w:val="en-GB"/>
        </w:rPr>
        <w:t>ing</w:t>
      </w:r>
      <w:r w:rsidR="005831A7" w:rsidRPr="004566DD">
        <w:rPr>
          <w:rFonts w:ascii="Arial" w:hAnsi="Arial" w:cs="Arial"/>
          <w:sz w:val="32"/>
          <w:szCs w:val="32"/>
          <w:lang w:val="en-GB"/>
        </w:rPr>
        <w:t xml:space="preserve"> today, has long been overdue.  The people I have just mentioned and many others I could not list for fear of keeping you here all night, deserved recognition in their respective rights.  I therefore, want to pay tribute to all of them without exception for their immense contribution.</w:t>
      </w:r>
    </w:p>
    <w:p w14:paraId="66D4ED9E" w14:textId="77777777" w:rsidR="004566DD" w:rsidRPr="004566DD" w:rsidRDefault="004566DD" w:rsidP="00972B11">
      <w:pPr>
        <w:spacing w:line="360" w:lineRule="auto"/>
        <w:jc w:val="both"/>
        <w:rPr>
          <w:rFonts w:ascii="Arial" w:hAnsi="Arial" w:cs="Arial"/>
          <w:sz w:val="32"/>
          <w:szCs w:val="32"/>
          <w:lang w:val="en-GB"/>
        </w:rPr>
      </w:pPr>
    </w:p>
    <w:p w14:paraId="18A34F45" w14:textId="4EEDD2B4" w:rsidR="00E55F64" w:rsidRPr="004566DD" w:rsidRDefault="005831A7" w:rsidP="00972B11">
      <w:pPr>
        <w:spacing w:line="360" w:lineRule="auto"/>
        <w:jc w:val="both"/>
        <w:rPr>
          <w:rFonts w:ascii="Arial" w:hAnsi="Arial" w:cs="Arial"/>
          <w:sz w:val="32"/>
          <w:szCs w:val="32"/>
          <w:lang w:val="en-GB"/>
        </w:rPr>
      </w:pPr>
      <w:r w:rsidRPr="004566DD">
        <w:rPr>
          <w:rFonts w:ascii="Arial" w:hAnsi="Arial" w:cs="Arial"/>
          <w:sz w:val="32"/>
          <w:szCs w:val="32"/>
          <w:lang w:val="en-GB"/>
        </w:rPr>
        <w:t xml:space="preserve">Director of Ceremonies, I want all of us here tonight as BOCRA family to count ourselves a privileged to be part of this occasion.  </w:t>
      </w:r>
      <w:r w:rsidR="00E55F64" w:rsidRPr="004566DD">
        <w:rPr>
          <w:rFonts w:ascii="Arial" w:hAnsi="Arial" w:cs="Arial"/>
          <w:sz w:val="32"/>
          <w:szCs w:val="32"/>
          <w:lang w:val="en-GB"/>
        </w:rPr>
        <w:t>Privileged because we wi</w:t>
      </w:r>
      <w:r w:rsidR="00B44E99" w:rsidRPr="004566DD">
        <w:rPr>
          <w:rFonts w:ascii="Arial" w:hAnsi="Arial" w:cs="Arial"/>
          <w:sz w:val="32"/>
          <w:szCs w:val="32"/>
          <w:lang w:val="en-GB"/>
        </w:rPr>
        <w:t>t</w:t>
      </w:r>
      <w:r w:rsidR="00E55F64" w:rsidRPr="004566DD">
        <w:rPr>
          <w:rFonts w:ascii="Arial" w:hAnsi="Arial" w:cs="Arial"/>
          <w:sz w:val="32"/>
          <w:szCs w:val="32"/>
          <w:lang w:val="en-GB"/>
        </w:rPr>
        <w:t>n</w:t>
      </w:r>
      <w:r w:rsidR="00B44E99" w:rsidRPr="004566DD">
        <w:rPr>
          <w:rFonts w:ascii="Arial" w:hAnsi="Arial" w:cs="Arial"/>
          <w:sz w:val="32"/>
          <w:szCs w:val="32"/>
          <w:lang w:val="en-GB"/>
        </w:rPr>
        <w:t>e</w:t>
      </w:r>
      <w:r w:rsidR="00E55F64" w:rsidRPr="004566DD">
        <w:rPr>
          <w:rFonts w:ascii="Arial" w:hAnsi="Arial" w:cs="Arial"/>
          <w:sz w:val="32"/>
          <w:szCs w:val="32"/>
          <w:lang w:val="en-GB"/>
        </w:rPr>
        <w:t xml:space="preserve">ss the first official </w:t>
      </w:r>
      <w:r w:rsidR="00A31B90" w:rsidRPr="004566DD">
        <w:rPr>
          <w:rFonts w:ascii="Arial" w:hAnsi="Arial" w:cs="Arial"/>
          <w:sz w:val="32"/>
          <w:szCs w:val="32"/>
          <w:lang w:val="en-GB"/>
        </w:rPr>
        <w:t>Long Service Staff Awards</w:t>
      </w:r>
      <w:r w:rsidR="00E55F64" w:rsidRPr="004566DD">
        <w:rPr>
          <w:rFonts w:ascii="Arial" w:hAnsi="Arial" w:cs="Arial"/>
          <w:sz w:val="32"/>
          <w:szCs w:val="32"/>
          <w:lang w:val="en-GB"/>
        </w:rPr>
        <w:t xml:space="preserve">.  </w:t>
      </w:r>
      <w:r w:rsidR="00B44E99" w:rsidRPr="004566DD">
        <w:rPr>
          <w:rFonts w:ascii="Arial" w:hAnsi="Arial" w:cs="Arial"/>
          <w:sz w:val="32"/>
          <w:szCs w:val="32"/>
          <w:lang w:val="en-GB"/>
        </w:rPr>
        <w:t>As management we had to make the difficult decision of determining the cut-off point of where to start and who to recognise this year.  I must hasten to point out that there are many people deserving of the Long Service Awards today.  However, logistically we could not take every</w:t>
      </w:r>
      <w:r w:rsidR="004566DD">
        <w:rPr>
          <w:rFonts w:ascii="Arial" w:hAnsi="Arial" w:cs="Arial"/>
          <w:sz w:val="32"/>
          <w:szCs w:val="32"/>
          <w:lang w:val="en-GB"/>
        </w:rPr>
        <w:t xml:space="preserve"> </w:t>
      </w:r>
      <w:r w:rsidR="00B44E99" w:rsidRPr="004566DD">
        <w:rPr>
          <w:rFonts w:ascii="Arial" w:hAnsi="Arial" w:cs="Arial"/>
          <w:sz w:val="32"/>
          <w:szCs w:val="32"/>
          <w:lang w:val="en-GB"/>
        </w:rPr>
        <w:t xml:space="preserve">one of the deserving candidates.  I am grateful to all of you for understanding that we had to start somewhere.  You are all recognised </w:t>
      </w:r>
      <w:r w:rsidR="0009721B">
        <w:rPr>
          <w:rFonts w:ascii="Arial" w:hAnsi="Arial" w:cs="Arial"/>
          <w:sz w:val="32"/>
          <w:szCs w:val="32"/>
          <w:lang w:val="en-GB"/>
        </w:rPr>
        <w:t>for your individual contribution</w:t>
      </w:r>
      <w:r w:rsidR="00B44E99" w:rsidRPr="004566DD">
        <w:rPr>
          <w:rFonts w:ascii="Arial" w:hAnsi="Arial" w:cs="Arial"/>
          <w:sz w:val="32"/>
          <w:szCs w:val="32"/>
          <w:lang w:val="en-GB"/>
        </w:rPr>
        <w:t xml:space="preserve">.  Those who will not specifically receive any material gifts tonight should not feel like their contribution is considered less than that of their colleagues who will be singled out.  It </w:t>
      </w:r>
      <w:r w:rsidR="0009721B">
        <w:rPr>
          <w:rFonts w:ascii="Arial" w:hAnsi="Arial" w:cs="Arial"/>
          <w:sz w:val="32"/>
          <w:szCs w:val="32"/>
          <w:lang w:val="en-GB"/>
        </w:rPr>
        <w:t xml:space="preserve">is </w:t>
      </w:r>
      <w:r w:rsidR="00B44E99" w:rsidRPr="004566DD">
        <w:rPr>
          <w:rFonts w:ascii="Arial" w:hAnsi="Arial" w:cs="Arial"/>
          <w:sz w:val="32"/>
          <w:szCs w:val="32"/>
          <w:lang w:val="en-GB"/>
        </w:rPr>
        <w:t>just that we had to start somewhere.</w:t>
      </w:r>
    </w:p>
    <w:p w14:paraId="3C25E587" w14:textId="77777777" w:rsidR="00E55F64" w:rsidRPr="004566DD" w:rsidRDefault="00E55F64" w:rsidP="00972B11">
      <w:pPr>
        <w:spacing w:line="360" w:lineRule="auto"/>
        <w:jc w:val="both"/>
        <w:rPr>
          <w:rFonts w:ascii="Arial" w:hAnsi="Arial" w:cs="Arial"/>
          <w:sz w:val="32"/>
          <w:szCs w:val="32"/>
          <w:lang w:val="en-GB"/>
        </w:rPr>
      </w:pPr>
    </w:p>
    <w:p w14:paraId="5CF81AEC" w14:textId="1C7DAF7B" w:rsidR="005831A7" w:rsidRDefault="00E55F64" w:rsidP="00972B11">
      <w:pPr>
        <w:spacing w:line="360" w:lineRule="auto"/>
        <w:jc w:val="both"/>
        <w:rPr>
          <w:rFonts w:ascii="Arial" w:hAnsi="Arial" w:cs="Arial"/>
          <w:sz w:val="32"/>
          <w:szCs w:val="32"/>
          <w:lang w:val="en-GB"/>
        </w:rPr>
      </w:pPr>
      <w:r w:rsidRPr="004566DD">
        <w:rPr>
          <w:rFonts w:ascii="Arial" w:hAnsi="Arial" w:cs="Arial"/>
          <w:sz w:val="32"/>
          <w:szCs w:val="32"/>
          <w:lang w:val="en-GB"/>
        </w:rPr>
        <w:lastRenderedPageBreak/>
        <w:t>The awards</w:t>
      </w:r>
      <w:r w:rsidR="00A31B90" w:rsidRPr="004566DD">
        <w:rPr>
          <w:rFonts w:ascii="Arial" w:hAnsi="Arial" w:cs="Arial"/>
          <w:sz w:val="32"/>
          <w:szCs w:val="32"/>
          <w:lang w:val="en-GB"/>
        </w:rPr>
        <w:t xml:space="preserve"> are BOCRA’s way of looking down the passage of time and counting its blessings for the privilege of having the type of staff that you are.  Over the past </w:t>
      </w:r>
      <w:r w:rsidRPr="004566DD">
        <w:rPr>
          <w:rFonts w:ascii="Arial" w:hAnsi="Arial" w:cs="Arial"/>
          <w:sz w:val="32"/>
          <w:szCs w:val="32"/>
          <w:lang w:val="en-GB"/>
        </w:rPr>
        <w:t>twenty-two</w:t>
      </w:r>
      <w:r w:rsidR="00A31B90" w:rsidRPr="004566DD">
        <w:rPr>
          <w:rFonts w:ascii="Arial" w:hAnsi="Arial" w:cs="Arial"/>
          <w:sz w:val="32"/>
          <w:szCs w:val="32"/>
          <w:lang w:val="en-GB"/>
        </w:rPr>
        <w:t xml:space="preserve"> years of our existence, we have had challenges like any other organisation, but I am proud to say that </w:t>
      </w:r>
      <w:r w:rsidRPr="004566DD">
        <w:rPr>
          <w:rFonts w:ascii="Arial" w:hAnsi="Arial" w:cs="Arial"/>
          <w:sz w:val="32"/>
          <w:szCs w:val="32"/>
          <w:lang w:val="en-GB"/>
        </w:rPr>
        <w:t xml:space="preserve">our contribution towards the national agenda far outweigh our failures.   I know that blowing one’s own trumpet is always taken with trepidation, but I sincerely feel that you </w:t>
      </w:r>
      <w:r w:rsidR="004566DD" w:rsidRPr="004566DD">
        <w:rPr>
          <w:rFonts w:ascii="Arial" w:hAnsi="Arial" w:cs="Arial"/>
          <w:sz w:val="32"/>
          <w:szCs w:val="32"/>
          <w:lang w:val="en-GB"/>
        </w:rPr>
        <w:t>deserve</w:t>
      </w:r>
      <w:r w:rsidRPr="004566DD">
        <w:rPr>
          <w:rFonts w:ascii="Arial" w:hAnsi="Arial" w:cs="Arial"/>
          <w:sz w:val="32"/>
          <w:szCs w:val="32"/>
          <w:lang w:val="en-GB"/>
        </w:rPr>
        <w:t xml:space="preserve"> a round of applause.</w:t>
      </w:r>
      <w:r w:rsidR="004566DD" w:rsidRPr="004566DD">
        <w:rPr>
          <w:rFonts w:ascii="Arial" w:hAnsi="Arial" w:cs="Arial"/>
          <w:sz w:val="32"/>
          <w:szCs w:val="32"/>
          <w:lang w:val="en-GB"/>
        </w:rPr>
        <w:t xml:space="preserve">  Botswana communications services </w:t>
      </w:r>
      <w:r w:rsidR="0009721B">
        <w:rPr>
          <w:rFonts w:ascii="Arial" w:hAnsi="Arial" w:cs="Arial"/>
          <w:sz w:val="32"/>
          <w:szCs w:val="32"/>
          <w:lang w:val="en-GB"/>
        </w:rPr>
        <w:t>are favourably comparable to</w:t>
      </w:r>
      <w:r w:rsidR="004566DD" w:rsidRPr="004566DD">
        <w:rPr>
          <w:rFonts w:ascii="Arial" w:hAnsi="Arial" w:cs="Arial"/>
          <w:sz w:val="32"/>
          <w:szCs w:val="32"/>
          <w:lang w:val="en-GB"/>
        </w:rPr>
        <w:t xml:space="preserve"> what exist elsewhere in the world</w:t>
      </w:r>
      <w:r w:rsidR="004566DD">
        <w:rPr>
          <w:rFonts w:ascii="Arial" w:hAnsi="Arial" w:cs="Arial"/>
          <w:sz w:val="32"/>
          <w:szCs w:val="32"/>
          <w:lang w:val="en-GB"/>
        </w:rPr>
        <w:t xml:space="preserve"> baring existing challenges around tariffs and quality of service.  It is for this reason that as </w:t>
      </w:r>
      <w:r w:rsidR="0009721B">
        <w:rPr>
          <w:rFonts w:ascii="Arial" w:hAnsi="Arial" w:cs="Arial"/>
          <w:sz w:val="32"/>
          <w:szCs w:val="32"/>
          <w:lang w:val="en-GB"/>
        </w:rPr>
        <w:t xml:space="preserve">the </w:t>
      </w:r>
      <w:r w:rsidR="004566DD">
        <w:rPr>
          <w:rFonts w:ascii="Arial" w:hAnsi="Arial" w:cs="Arial"/>
          <w:sz w:val="32"/>
          <w:szCs w:val="32"/>
          <w:lang w:val="en-GB"/>
        </w:rPr>
        <w:t xml:space="preserve">leadership we want to take time to say a VERY BIG THANK and request you </w:t>
      </w:r>
      <w:r w:rsidR="0009721B">
        <w:rPr>
          <w:rFonts w:ascii="Arial" w:hAnsi="Arial" w:cs="Arial"/>
          <w:sz w:val="32"/>
          <w:szCs w:val="32"/>
          <w:lang w:val="en-GB"/>
        </w:rPr>
        <w:t xml:space="preserve">to </w:t>
      </w:r>
      <w:r w:rsidR="004566DD">
        <w:rPr>
          <w:rFonts w:ascii="Arial" w:hAnsi="Arial" w:cs="Arial"/>
          <w:sz w:val="32"/>
          <w:szCs w:val="32"/>
          <w:lang w:val="en-GB"/>
        </w:rPr>
        <w:t xml:space="preserve">recommit yourself and continue to do your best for BOCRA to deliver </w:t>
      </w:r>
      <w:r w:rsidR="0009721B">
        <w:rPr>
          <w:rFonts w:ascii="Arial" w:hAnsi="Arial" w:cs="Arial"/>
          <w:sz w:val="32"/>
          <w:szCs w:val="32"/>
          <w:lang w:val="en-GB"/>
        </w:rPr>
        <w:t xml:space="preserve">on </w:t>
      </w:r>
      <w:r w:rsidR="004566DD">
        <w:rPr>
          <w:rFonts w:ascii="Arial" w:hAnsi="Arial" w:cs="Arial"/>
          <w:sz w:val="32"/>
          <w:szCs w:val="32"/>
          <w:lang w:val="en-GB"/>
        </w:rPr>
        <w:t>its mandate.</w:t>
      </w:r>
    </w:p>
    <w:p w14:paraId="55D52FC6" w14:textId="6E96A4AE" w:rsidR="004566DD" w:rsidRDefault="004566DD" w:rsidP="00972B11">
      <w:pPr>
        <w:spacing w:line="360" w:lineRule="auto"/>
        <w:jc w:val="both"/>
        <w:rPr>
          <w:rFonts w:ascii="Arial" w:hAnsi="Arial" w:cs="Arial"/>
          <w:sz w:val="32"/>
          <w:szCs w:val="32"/>
          <w:lang w:val="en-GB"/>
        </w:rPr>
      </w:pPr>
    </w:p>
    <w:p w14:paraId="6F8D4634" w14:textId="08BC86F9" w:rsidR="00A760A7" w:rsidRDefault="004566DD" w:rsidP="00972B11">
      <w:pPr>
        <w:spacing w:line="360" w:lineRule="auto"/>
        <w:jc w:val="both"/>
        <w:rPr>
          <w:ins w:id="0" w:author="Aaron Nyelesi" w:date="2018-04-05T14:20:00Z"/>
          <w:rFonts w:ascii="Arial" w:hAnsi="Arial" w:cs="Arial"/>
          <w:sz w:val="32"/>
          <w:szCs w:val="32"/>
          <w:lang w:val="en-GB"/>
        </w:rPr>
      </w:pPr>
      <w:r>
        <w:rPr>
          <w:rFonts w:ascii="Arial" w:hAnsi="Arial" w:cs="Arial"/>
          <w:sz w:val="32"/>
          <w:szCs w:val="32"/>
          <w:lang w:val="en-GB"/>
        </w:rPr>
        <w:t xml:space="preserve">Ladies and Gentlemen, all men are equal but tonight some men will be more equal than others.  I wish to take this time on behalf of all of you to say a SPECIAL THANK you </w:t>
      </w:r>
      <w:r w:rsidR="00614643">
        <w:rPr>
          <w:rFonts w:ascii="Arial" w:hAnsi="Arial" w:cs="Arial"/>
          <w:sz w:val="32"/>
          <w:szCs w:val="32"/>
          <w:lang w:val="en-GB"/>
        </w:rPr>
        <w:t xml:space="preserve">to </w:t>
      </w:r>
      <w:r>
        <w:rPr>
          <w:rFonts w:ascii="Arial" w:hAnsi="Arial" w:cs="Arial"/>
          <w:sz w:val="32"/>
          <w:szCs w:val="32"/>
          <w:lang w:val="en-GB"/>
        </w:rPr>
        <w:t xml:space="preserve">our colleagues who </w:t>
      </w:r>
      <w:r w:rsidR="0076360D">
        <w:rPr>
          <w:rFonts w:ascii="Arial" w:hAnsi="Arial" w:cs="Arial"/>
          <w:sz w:val="32"/>
          <w:szCs w:val="32"/>
          <w:lang w:val="en-GB"/>
        </w:rPr>
        <w:t xml:space="preserve">will be receiving awards tonight.  Twenty years, fifteen years and even five years of </w:t>
      </w:r>
      <w:r w:rsidR="00614643">
        <w:rPr>
          <w:rFonts w:ascii="Arial" w:hAnsi="Arial" w:cs="Arial"/>
          <w:sz w:val="32"/>
          <w:szCs w:val="32"/>
          <w:lang w:val="en-GB"/>
        </w:rPr>
        <w:t xml:space="preserve">dedicated </w:t>
      </w:r>
      <w:r w:rsidR="0076360D">
        <w:rPr>
          <w:rFonts w:ascii="Arial" w:hAnsi="Arial" w:cs="Arial"/>
          <w:sz w:val="32"/>
          <w:szCs w:val="32"/>
          <w:lang w:val="en-GB"/>
        </w:rPr>
        <w:t xml:space="preserve">continuous service means a lot for this organisation.  We would not be what we are without your efforts, intellect and more importantly your commitment.  You should celebrate your individual awards with pride because you deserve them.  More importantly, you should take your individual </w:t>
      </w:r>
      <w:r w:rsidR="0076360D">
        <w:rPr>
          <w:rFonts w:ascii="Arial" w:hAnsi="Arial" w:cs="Arial"/>
          <w:sz w:val="32"/>
          <w:szCs w:val="32"/>
          <w:lang w:val="en-GB"/>
        </w:rPr>
        <w:lastRenderedPageBreak/>
        <w:t>awards as some form of e</w:t>
      </w:r>
      <w:r w:rsidR="00A760A7">
        <w:rPr>
          <w:rFonts w:ascii="Arial" w:hAnsi="Arial" w:cs="Arial"/>
          <w:sz w:val="32"/>
          <w:szCs w:val="32"/>
          <w:lang w:val="en-GB"/>
        </w:rPr>
        <w:t>nergy booster</w:t>
      </w:r>
      <w:r w:rsidR="00614643">
        <w:rPr>
          <w:rFonts w:ascii="Arial" w:hAnsi="Arial" w:cs="Arial"/>
          <w:sz w:val="32"/>
          <w:szCs w:val="32"/>
          <w:lang w:val="en-GB"/>
        </w:rPr>
        <w:t>/motivation</w:t>
      </w:r>
      <w:r w:rsidR="00A760A7">
        <w:rPr>
          <w:rFonts w:ascii="Arial" w:hAnsi="Arial" w:cs="Arial"/>
          <w:sz w:val="32"/>
          <w:szCs w:val="32"/>
          <w:lang w:val="en-GB"/>
        </w:rPr>
        <w:t xml:space="preserve"> for you to </w:t>
      </w:r>
      <w:r w:rsidR="00614643">
        <w:rPr>
          <w:rFonts w:ascii="Arial" w:hAnsi="Arial" w:cs="Arial"/>
          <w:sz w:val="32"/>
          <w:szCs w:val="32"/>
          <w:lang w:val="en-GB"/>
        </w:rPr>
        <w:t>re-dedicate</w:t>
      </w:r>
      <w:r w:rsidR="00614643">
        <w:rPr>
          <w:rFonts w:ascii="Arial" w:hAnsi="Arial" w:cs="Arial"/>
          <w:sz w:val="32"/>
          <w:szCs w:val="32"/>
          <w:lang w:val="en-GB"/>
        </w:rPr>
        <w:t xml:space="preserve"> </w:t>
      </w:r>
      <w:r w:rsidR="00A760A7">
        <w:rPr>
          <w:rFonts w:ascii="Arial" w:hAnsi="Arial" w:cs="Arial"/>
          <w:sz w:val="32"/>
          <w:szCs w:val="32"/>
          <w:lang w:val="en-GB"/>
        </w:rPr>
        <w:t xml:space="preserve">more of yourselves to BOCRA service.  </w:t>
      </w:r>
    </w:p>
    <w:p w14:paraId="24AB3B31" w14:textId="77777777" w:rsidR="00614643" w:rsidRDefault="00614643" w:rsidP="00972B11">
      <w:pPr>
        <w:spacing w:line="360" w:lineRule="auto"/>
        <w:jc w:val="both"/>
        <w:rPr>
          <w:rFonts w:ascii="Arial" w:hAnsi="Arial" w:cs="Arial"/>
          <w:sz w:val="32"/>
          <w:szCs w:val="32"/>
          <w:lang w:val="en-GB"/>
        </w:rPr>
      </w:pPr>
    </w:p>
    <w:p w14:paraId="24389AAD" w14:textId="7B85C3DF" w:rsidR="004566DD" w:rsidRDefault="00A760A7" w:rsidP="00972B11">
      <w:pPr>
        <w:spacing w:line="360" w:lineRule="auto"/>
        <w:jc w:val="both"/>
        <w:rPr>
          <w:rFonts w:ascii="Arial" w:hAnsi="Arial" w:cs="Arial"/>
          <w:sz w:val="32"/>
          <w:szCs w:val="32"/>
          <w:lang w:val="en-GB"/>
        </w:rPr>
      </w:pPr>
      <w:r>
        <w:rPr>
          <w:rFonts w:ascii="Arial" w:hAnsi="Arial" w:cs="Arial"/>
          <w:sz w:val="32"/>
          <w:szCs w:val="32"/>
          <w:lang w:val="en-GB"/>
        </w:rPr>
        <w:t xml:space="preserve">Allow me to single out Mr </w:t>
      </w:r>
      <w:proofErr w:type="spellStart"/>
      <w:r>
        <w:rPr>
          <w:rFonts w:ascii="Arial" w:hAnsi="Arial" w:cs="Arial"/>
          <w:sz w:val="32"/>
          <w:szCs w:val="32"/>
          <w:lang w:val="en-GB"/>
        </w:rPr>
        <w:t>Gotshelamang</w:t>
      </w:r>
      <w:proofErr w:type="spellEnd"/>
      <w:r>
        <w:rPr>
          <w:rFonts w:ascii="Arial" w:hAnsi="Arial" w:cs="Arial"/>
          <w:sz w:val="32"/>
          <w:szCs w:val="32"/>
          <w:lang w:val="en-GB"/>
        </w:rPr>
        <w:t xml:space="preserve"> </w:t>
      </w:r>
      <w:proofErr w:type="spellStart"/>
      <w:r>
        <w:rPr>
          <w:rFonts w:ascii="Arial" w:hAnsi="Arial" w:cs="Arial"/>
          <w:sz w:val="32"/>
          <w:szCs w:val="32"/>
          <w:lang w:val="en-GB"/>
        </w:rPr>
        <w:t>Baloseng</w:t>
      </w:r>
      <w:proofErr w:type="spellEnd"/>
      <w:r>
        <w:rPr>
          <w:rFonts w:ascii="Arial" w:hAnsi="Arial" w:cs="Arial"/>
          <w:sz w:val="32"/>
          <w:szCs w:val="32"/>
          <w:lang w:val="en-GB"/>
        </w:rPr>
        <w:t xml:space="preserve"> who is the oldest of the recipients and perhaps the longest serving individual.  Mr </w:t>
      </w:r>
      <w:proofErr w:type="spellStart"/>
      <w:r>
        <w:rPr>
          <w:rFonts w:ascii="Arial" w:hAnsi="Arial" w:cs="Arial"/>
          <w:sz w:val="32"/>
          <w:szCs w:val="32"/>
          <w:lang w:val="en-GB"/>
        </w:rPr>
        <w:t>Baloseng</w:t>
      </w:r>
      <w:proofErr w:type="spellEnd"/>
      <w:r>
        <w:rPr>
          <w:rFonts w:ascii="Arial" w:hAnsi="Arial" w:cs="Arial"/>
          <w:sz w:val="32"/>
          <w:szCs w:val="32"/>
          <w:lang w:val="en-GB"/>
        </w:rPr>
        <w:t xml:space="preserve"> is the epitome of dedication and service excellence.  He has served BOCRA with distinction that is parallel to none</w:t>
      </w:r>
      <w:r w:rsidR="0029550B">
        <w:rPr>
          <w:rFonts w:ascii="Arial" w:hAnsi="Arial" w:cs="Arial"/>
          <w:sz w:val="32"/>
          <w:szCs w:val="32"/>
          <w:lang w:val="en-GB"/>
        </w:rPr>
        <w:t xml:space="preserve">.  Both internal and external customers testify with regular consistency.  He has been an exceptional example of all of us.  To you Mr </w:t>
      </w:r>
      <w:proofErr w:type="spellStart"/>
      <w:r w:rsidR="0029550B">
        <w:rPr>
          <w:rFonts w:ascii="Arial" w:hAnsi="Arial" w:cs="Arial"/>
          <w:sz w:val="32"/>
          <w:szCs w:val="32"/>
          <w:lang w:val="en-GB"/>
        </w:rPr>
        <w:t>Baloseng</w:t>
      </w:r>
      <w:proofErr w:type="spellEnd"/>
      <w:r w:rsidR="0029550B">
        <w:rPr>
          <w:rFonts w:ascii="Arial" w:hAnsi="Arial" w:cs="Arial"/>
          <w:sz w:val="32"/>
          <w:szCs w:val="32"/>
          <w:lang w:val="en-GB"/>
        </w:rPr>
        <w:t xml:space="preserve"> enjoy your deserved rest.  We will forever be grateful for your contribution.</w:t>
      </w:r>
    </w:p>
    <w:p w14:paraId="595428F3" w14:textId="0CB3E226" w:rsidR="0029550B" w:rsidRDefault="0029550B" w:rsidP="00972B11">
      <w:pPr>
        <w:spacing w:line="360" w:lineRule="auto"/>
        <w:jc w:val="both"/>
        <w:rPr>
          <w:rFonts w:ascii="Arial" w:hAnsi="Arial" w:cs="Arial"/>
          <w:sz w:val="32"/>
          <w:szCs w:val="32"/>
          <w:lang w:val="en-GB"/>
        </w:rPr>
      </w:pPr>
    </w:p>
    <w:p w14:paraId="6BF7868C" w14:textId="209638B6" w:rsidR="0029550B" w:rsidRDefault="0029550B" w:rsidP="00972B11">
      <w:pPr>
        <w:spacing w:line="360" w:lineRule="auto"/>
        <w:jc w:val="both"/>
        <w:rPr>
          <w:rFonts w:ascii="Arial" w:hAnsi="Arial" w:cs="Arial"/>
          <w:sz w:val="32"/>
          <w:szCs w:val="32"/>
          <w:lang w:val="en-GB"/>
        </w:rPr>
      </w:pPr>
      <w:r>
        <w:rPr>
          <w:rFonts w:ascii="Arial" w:hAnsi="Arial" w:cs="Arial"/>
          <w:sz w:val="32"/>
          <w:szCs w:val="32"/>
          <w:lang w:val="en-GB"/>
        </w:rPr>
        <w:t>Director of Ceremonies, words cannot summaris</w:t>
      </w:r>
      <w:r w:rsidR="00614643">
        <w:rPr>
          <w:rFonts w:ascii="Arial" w:hAnsi="Arial" w:cs="Arial"/>
          <w:sz w:val="32"/>
          <w:szCs w:val="32"/>
          <w:lang w:val="en-GB"/>
        </w:rPr>
        <w:t>e</w:t>
      </w:r>
      <w:r>
        <w:rPr>
          <w:rFonts w:ascii="Arial" w:hAnsi="Arial" w:cs="Arial"/>
          <w:sz w:val="32"/>
          <w:szCs w:val="32"/>
          <w:lang w:val="en-GB"/>
        </w:rPr>
        <w:t xml:space="preserve"> the mood for this occasion better than fanfare.  I therefore, wish to conclude my remarks </w:t>
      </w:r>
      <w:r w:rsidR="00614643">
        <w:rPr>
          <w:rFonts w:ascii="Arial" w:hAnsi="Arial" w:cs="Arial"/>
          <w:sz w:val="32"/>
          <w:szCs w:val="32"/>
          <w:lang w:val="en-GB"/>
        </w:rPr>
        <w:t>and give way for the celebration to begin.  O</w:t>
      </w:r>
      <w:r>
        <w:rPr>
          <w:rFonts w:ascii="Arial" w:hAnsi="Arial" w:cs="Arial"/>
          <w:sz w:val="32"/>
          <w:szCs w:val="32"/>
          <w:lang w:val="en-GB"/>
        </w:rPr>
        <w:t xml:space="preserve">nce </w:t>
      </w:r>
      <w:proofErr w:type="gramStart"/>
      <w:r>
        <w:rPr>
          <w:rFonts w:ascii="Arial" w:hAnsi="Arial" w:cs="Arial"/>
          <w:sz w:val="32"/>
          <w:szCs w:val="32"/>
          <w:lang w:val="en-GB"/>
        </w:rPr>
        <w:t>again</w:t>
      </w:r>
      <w:proofErr w:type="gramEnd"/>
      <w:r>
        <w:rPr>
          <w:rFonts w:ascii="Arial" w:hAnsi="Arial" w:cs="Arial"/>
          <w:sz w:val="32"/>
          <w:szCs w:val="32"/>
          <w:lang w:val="en-GB"/>
        </w:rPr>
        <w:t xml:space="preserve"> </w:t>
      </w:r>
      <w:r w:rsidR="00614643">
        <w:rPr>
          <w:rFonts w:ascii="Arial" w:hAnsi="Arial" w:cs="Arial"/>
          <w:sz w:val="32"/>
          <w:szCs w:val="32"/>
          <w:lang w:val="en-GB"/>
        </w:rPr>
        <w:t>I salute</w:t>
      </w:r>
      <w:r w:rsidR="00614643">
        <w:rPr>
          <w:rFonts w:ascii="Arial" w:hAnsi="Arial" w:cs="Arial"/>
          <w:sz w:val="32"/>
          <w:szCs w:val="32"/>
          <w:lang w:val="en-GB"/>
        </w:rPr>
        <w:t xml:space="preserve"> </w:t>
      </w:r>
      <w:r>
        <w:rPr>
          <w:rFonts w:ascii="Arial" w:hAnsi="Arial" w:cs="Arial"/>
          <w:sz w:val="32"/>
          <w:szCs w:val="32"/>
          <w:lang w:val="en-GB"/>
        </w:rPr>
        <w:t xml:space="preserve">all the Awards recipients and call on </w:t>
      </w:r>
      <w:r w:rsidR="00614643">
        <w:rPr>
          <w:rFonts w:ascii="Arial" w:hAnsi="Arial" w:cs="Arial"/>
          <w:sz w:val="32"/>
          <w:szCs w:val="32"/>
          <w:lang w:val="en-GB"/>
        </w:rPr>
        <w:t>the rest of the team</w:t>
      </w:r>
      <w:r>
        <w:rPr>
          <w:rFonts w:ascii="Arial" w:hAnsi="Arial" w:cs="Arial"/>
          <w:sz w:val="32"/>
          <w:szCs w:val="32"/>
          <w:lang w:val="en-GB"/>
        </w:rPr>
        <w:t xml:space="preserve"> to continue giving our all for BOCRA.</w:t>
      </w:r>
    </w:p>
    <w:p w14:paraId="611B6EC9" w14:textId="7475FCCB" w:rsidR="0029550B" w:rsidRDefault="0029550B" w:rsidP="00972B11">
      <w:pPr>
        <w:spacing w:line="360" w:lineRule="auto"/>
        <w:jc w:val="both"/>
        <w:rPr>
          <w:rFonts w:ascii="Arial" w:hAnsi="Arial" w:cs="Arial"/>
          <w:sz w:val="32"/>
          <w:szCs w:val="32"/>
          <w:lang w:val="en-GB"/>
        </w:rPr>
      </w:pPr>
    </w:p>
    <w:p w14:paraId="6D6FE789" w14:textId="71EF4738" w:rsidR="0029550B" w:rsidRPr="004566DD" w:rsidRDefault="0029550B" w:rsidP="00972B11">
      <w:pPr>
        <w:spacing w:line="360" w:lineRule="auto"/>
        <w:jc w:val="both"/>
        <w:rPr>
          <w:rFonts w:ascii="Arial" w:hAnsi="Arial" w:cs="Arial"/>
          <w:sz w:val="32"/>
          <w:szCs w:val="32"/>
          <w:lang w:val="en-GB"/>
        </w:rPr>
      </w:pPr>
      <w:r>
        <w:rPr>
          <w:rFonts w:ascii="Arial" w:hAnsi="Arial" w:cs="Arial"/>
          <w:sz w:val="32"/>
          <w:szCs w:val="32"/>
          <w:lang w:val="en-GB"/>
        </w:rPr>
        <w:t>I thank you for your attention</w:t>
      </w:r>
      <w:r w:rsidR="00614643">
        <w:rPr>
          <w:rFonts w:ascii="Arial" w:hAnsi="Arial" w:cs="Arial"/>
          <w:sz w:val="32"/>
          <w:szCs w:val="32"/>
          <w:lang w:val="en-GB"/>
        </w:rPr>
        <w:t xml:space="preserve"> and wis</w:t>
      </w:r>
      <w:bookmarkStart w:id="1" w:name="_GoBack"/>
      <w:bookmarkEnd w:id="1"/>
      <w:r w:rsidR="00614643">
        <w:rPr>
          <w:rFonts w:ascii="Arial" w:hAnsi="Arial" w:cs="Arial"/>
          <w:sz w:val="32"/>
          <w:szCs w:val="32"/>
          <w:lang w:val="en-GB"/>
        </w:rPr>
        <w:t>h you a great LONG SERVICE AWARDS.</w:t>
      </w:r>
    </w:p>
    <w:p w14:paraId="6B50CBFF" w14:textId="77777777" w:rsidR="00A4699A" w:rsidRPr="004566DD" w:rsidRDefault="00A4699A">
      <w:pPr>
        <w:rPr>
          <w:rFonts w:ascii="Arial" w:hAnsi="Arial" w:cs="Arial"/>
          <w:sz w:val="32"/>
          <w:szCs w:val="32"/>
          <w:lang w:val="en-GB"/>
        </w:rPr>
      </w:pPr>
    </w:p>
    <w:sectPr w:rsidR="00A4699A" w:rsidRPr="004566DD" w:rsidSect="00DD113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5574" w14:textId="77777777" w:rsidR="006D3E91" w:rsidRDefault="006D3E91" w:rsidP="00B55721">
      <w:r>
        <w:separator/>
      </w:r>
    </w:p>
  </w:endnote>
  <w:endnote w:type="continuationSeparator" w:id="0">
    <w:p w14:paraId="49184F37" w14:textId="77777777" w:rsidR="006D3E91" w:rsidRDefault="006D3E91" w:rsidP="00B5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8711611"/>
      <w:docPartObj>
        <w:docPartGallery w:val="Page Numbers (Bottom of Page)"/>
        <w:docPartUnique/>
      </w:docPartObj>
    </w:sdtPr>
    <w:sdtEndPr>
      <w:rPr>
        <w:rStyle w:val="PageNumber"/>
      </w:rPr>
    </w:sdtEndPr>
    <w:sdtContent>
      <w:p w14:paraId="7F6BB595" w14:textId="77777777" w:rsidR="00B55721" w:rsidRDefault="00B55721" w:rsidP="008D15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220D9D" w14:textId="77777777" w:rsidR="00B55721" w:rsidRDefault="00B55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2385828"/>
      <w:docPartObj>
        <w:docPartGallery w:val="Page Numbers (Bottom of Page)"/>
        <w:docPartUnique/>
      </w:docPartObj>
    </w:sdtPr>
    <w:sdtEndPr>
      <w:rPr>
        <w:rStyle w:val="PageNumber"/>
      </w:rPr>
    </w:sdtEndPr>
    <w:sdtContent>
      <w:p w14:paraId="416D72E0" w14:textId="694BF200" w:rsidR="00B55721" w:rsidRDefault="00B55721" w:rsidP="008D15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D7CB0">
          <w:rPr>
            <w:rStyle w:val="PageNumber"/>
            <w:noProof/>
          </w:rPr>
          <w:t>4</w:t>
        </w:r>
        <w:r>
          <w:rPr>
            <w:rStyle w:val="PageNumber"/>
          </w:rPr>
          <w:fldChar w:fldCharType="end"/>
        </w:r>
      </w:p>
    </w:sdtContent>
  </w:sdt>
  <w:p w14:paraId="1EDCC961" w14:textId="77777777" w:rsidR="00B55721" w:rsidRDefault="00B55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8B60" w14:textId="77777777" w:rsidR="006D3E91" w:rsidRDefault="006D3E91" w:rsidP="00B55721">
      <w:r>
        <w:separator/>
      </w:r>
    </w:p>
  </w:footnote>
  <w:footnote w:type="continuationSeparator" w:id="0">
    <w:p w14:paraId="426AA01C" w14:textId="77777777" w:rsidR="006D3E91" w:rsidRDefault="006D3E91" w:rsidP="00B55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7EE0E49"/>
    <w:multiLevelType w:val="hybridMultilevel"/>
    <w:tmpl w:val="21D8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on Nyelesi">
    <w15:presenceInfo w15:providerId="Windows Live" w15:userId="9b56a255-bd5b-41ee-bb27-eb382100a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1D"/>
    <w:rsid w:val="0001374E"/>
    <w:rsid w:val="00045704"/>
    <w:rsid w:val="00050309"/>
    <w:rsid w:val="00055926"/>
    <w:rsid w:val="00085611"/>
    <w:rsid w:val="0009024F"/>
    <w:rsid w:val="000967E4"/>
    <w:rsid w:val="0009721B"/>
    <w:rsid w:val="000A4720"/>
    <w:rsid w:val="000D1CA3"/>
    <w:rsid w:val="000F42BB"/>
    <w:rsid w:val="00125A8C"/>
    <w:rsid w:val="001A0467"/>
    <w:rsid w:val="001A721C"/>
    <w:rsid w:val="001B3CB7"/>
    <w:rsid w:val="002142CA"/>
    <w:rsid w:val="0024012B"/>
    <w:rsid w:val="00253581"/>
    <w:rsid w:val="0029550B"/>
    <w:rsid w:val="002C33E5"/>
    <w:rsid w:val="002D6661"/>
    <w:rsid w:val="00340BA2"/>
    <w:rsid w:val="00346B7E"/>
    <w:rsid w:val="003D46D0"/>
    <w:rsid w:val="00452A8D"/>
    <w:rsid w:val="004557CC"/>
    <w:rsid w:val="004566DD"/>
    <w:rsid w:val="00465395"/>
    <w:rsid w:val="00465612"/>
    <w:rsid w:val="004F5F1D"/>
    <w:rsid w:val="00567B0A"/>
    <w:rsid w:val="005831A7"/>
    <w:rsid w:val="005A4E98"/>
    <w:rsid w:val="006122BA"/>
    <w:rsid w:val="00614643"/>
    <w:rsid w:val="0062253A"/>
    <w:rsid w:val="00646ECA"/>
    <w:rsid w:val="00680412"/>
    <w:rsid w:val="006D3E91"/>
    <w:rsid w:val="006E6173"/>
    <w:rsid w:val="006E6C47"/>
    <w:rsid w:val="007011B4"/>
    <w:rsid w:val="00711703"/>
    <w:rsid w:val="007412B1"/>
    <w:rsid w:val="00741C74"/>
    <w:rsid w:val="0076360D"/>
    <w:rsid w:val="00771F4B"/>
    <w:rsid w:val="0078267C"/>
    <w:rsid w:val="008032E3"/>
    <w:rsid w:val="008232D7"/>
    <w:rsid w:val="00825B70"/>
    <w:rsid w:val="008268AB"/>
    <w:rsid w:val="008317B7"/>
    <w:rsid w:val="00855FF5"/>
    <w:rsid w:val="00880E55"/>
    <w:rsid w:val="008A22F4"/>
    <w:rsid w:val="008E6585"/>
    <w:rsid w:val="00957D8C"/>
    <w:rsid w:val="009645B5"/>
    <w:rsid w:val="00972B11"/>
    <w:rsid w:val="00972FDE"/>
    <w:rsid w:val="009D1241"/>
    <w:rsid w:val="009E5DA3"/>
    <w:rsid w:val="00A31B90"/>
    <w:rsid w:val="00A4699A"/>
    <w:rsid w:val="00A47B4E"/>
    <w:rsid w:val="00A671F9"/>
    <w:rsid w:val="00A760A7"/>
    <w:rsid w:val="00A84A20"/>
    <w:rsid w:val="00A8756F"/>
    <w:rsid w:val="00A917CD"/>
    <w:rsid w:val="00AB1E0B"/>
    <w:rsid w:val="00AD3161"/>
    <w:rsid w:val="00B13199"/>
    <w:rsid w:val="00B14D10"/>
    <w:rsid w:val="00B15F74"/>
    <w:rsid w:val="00B44E99"/>
    <w:rsid w:val="00B55721"/>
    <w:rsid w:val="00B73A8B"/>
    <w:rsid w:val="00C73554"/>
    <w:rsid w:val="00CC7BA5"/>
    <w:rsid w:val="00D1631C"/>
    <w:rsid w:val="00D44B9F"/>
    <w:rsid w:val="00D71D39"/>
    <w:rsid w:val="00D733DF"/>
    <w:rsid w:val="00D758A3"/>
    <w:rsid w:val="00D832EA"/>
    <w:rsid w:val="00D97193"/>
    <w:rsid w:val="00DD1136"/>
    <w:rsid w:val="00DE0860"/>
    <w:rsid w:val="00E55F64"/>
    <w:rsid w:val="00E57E83"/>
    <w:rsid w:val="00E87FC9"/>
    <w:rsid w:val="00EB3B00"/>
    <w:rsid w:val="00ED2361"/>
    <w:rsid w:val="00ED7CB0"/>
    <w:rsid w:val="00F04604"/>
    <w:rsid w:val="00F13A3E"/>
    <w:rsid w:val="00F46C2A"/>
    <w:rsid w:val="00F7499A"/>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954C"/>
  <w14:defaultImageDpi w14:val="32767"/>
  <w15:chartTrackingRefBased/>
  <w15:docId w15:val="{541D1217-34AF-724C-954A-2B57075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6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1D"/>
    <w:pPr>
      <w:spacing w:after="200" w:line="276" w:lineRule="auto"/>
      <w:ind w:left="720"/>
      <w:contextualSpacing/>
    </w:pPr>
    <w:rPr>
      <w:rFonts w:eastAsiaTheme="minorEastAsia"/>
      <w:sz w:val="22"/>
      <w:szCs w:val="22"/>
      <w:lang w:val="en-GB" w:eastAsia="en-GB"/>
    </w:rPr>
  </w:style>
  <w:style w:type="character" w:customStyle="1" w:styleId="apple-converted-space">
    <w:name w:val="apple-converted-space"/>
    <w:basedOn w:val="DefaultParagraphFont"/>
    <w:rsid w:val="00050309"/>
  </w:style>
  <w:style w:type="paragraph" w:styleId="Footer">
    <w:name w:val="footer"/>
    <w:basedOn w:val="Normal"/>
    <w:link w:val="FooterChar"/>
    <w:uiPriority w:val="99"/>
    <w:unhideWhenUsed/>
    <w:rsid w:val="00B55721"/>
    <w:pPr>
      <w:tabs>
        <w:tab w:val="center" w:pos="4680"/>
        <w:tab w:val="right" w:pos="9360"/>
      </w:tabs>
    </w:pPr>
  </w:style>
  <w:style w:type="character" w:customStyle="1" w:styleId="FooterChar">
    <w:name w:val="Footer Char"/>
    <w:basedOn w:val="DefaultParagraphFont"/>
    <w:link w:val="Footer"/>
    <w:uiPriority w:val="99"/>
    <w:rsid w:val="00B55721"/>
  </w:style>
  <w:style w:type="character" w:styleId="PageNumber">
    <w:name w:val="page number"/>
    <w:basedOn w:val="DefaultParagraphFont"/>
    <w:uiPriority w:val="99"/>
    <w:semiHidden/>
    <w:unhideWhenUsed/>
    <w:rsid w:val="00B55721"/>
  </w:style>
  <w:style w:type="paragraph" w:styleId="BalloonText">
    <w:name w:val="Balloon Text"/>
    <w:basedOn w:val="Normal"/>
    <w:link w:val="BalloonTextChar"/>
    <w:uiPriority w:val="99"/>
    <w:semiHidden/>
    <w:unhideWhenUsed/>
    <w:rsid w:val="008032E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032E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0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Nyelesi</dc:creator>
  <cp:keywords/>
  <dc:description/>
  <cp:lastModifiedBy>Aaron Nyelesi</cp:lastModifiedBy>
  <cp:revision>5</cp:revision>
  <dcterms:created xsi:type="dcterms:W3CDTF">2018-04-05T09:39:00Z</dcterms:created>
  <dcterms:modified xsi:type="dcterms:W3CDTF">2018-04-05T12:26:00Z</dcterms:modified>
</cp:coreProperties>
</file>