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7C729" w14:textId="77777777" w:rsidR="009E1AED" w:rsidRPr="008268AB" w:rsidRDefault="0024012B" w:rsidP="004F5F1D">
      <w:pPr>
        <w:jc w:val="both"/>
        <w:rPr>
          <w:rFonts w:ascii="Arial" w:hAnsi="Arial" w:cs="Arial"/>
          <w:b/>
          <w:sz w:val="28"/>
          <w:szCs w:val="28"/>
          <w:lang w:val="en-GB"/>
        </w:rPr>
      </w:pPr>
      <w:r w:rsidRPr="008268AB">
        <w:rPr>
          <w:rFonts w:ascii="Arial" w:hAnsi="Arial" w:cs="Arial"/>
          <w:b/>
          <w:sz w:val="28"/>
          <w:szCs w:val="28"/>
          <w:lang w:val="en-GB"/>
        </w:rPr>
        <w:t>Welcome s</w:t>
      </w:r>
      <w:r w:rsidR="004F5F1D" w:rsidRPr="008268AB">
        <w:rPr>
          <w:rFonts w:ascii="Arial" w:hAnsi="Arial" w:cs="Arial"/>
          <w:b/>
          <w:sz w:val="28"/>
          <w:szCs w:val="28"/>
          <w:lang w:val="en-GB"/>
        </w:rPr>
        <w:t xml:space="preserve">peech by Mr Martin </w:t>
      </w:r>
      <w:proofErr w:type="spellStart"/>
      <w:r w:rsidR="004F5F1D" w:rsidRPr="008268AB">
        <w:rPr>
          <w:rFonts w:ascii="Arial" w:hAnsi="Arial" w:cs="Arial"/>
          <w:b/>
          <w:sz w:val="28"/>
          <w:szCs w:val="28"/>
          <w:lang w:val="en-GB"/>
        </w:rPr>
        <w:t>Mokgware</w:t>
      </w:r>
      <w:proofErr w:type="spellEnd"/>
      <w:r w:rsidR="004F5F1D" w:rsidRPr="008268AB">
        <w:rPr>
          <w:rFonts w:ascii="Arial" w:hAnsi="Arial" w:cs="Arial"/>
          <w:b/>
          <w:sz w:val="28"/>
          <w:szCs w:val="28"/>
          <w:lang w:val="en-GB"/>
        </w:rPr>
        <w:t>, Chief Executive of Botswana Communications Regulatory Authority on the occasion of the World Radio Day 2018, 13 February 2018, Pylon Park, Airport Junction, Gaborone</w:t>
      </w:r>
    </w:p>
    <w:p w14:paraId="66C06EE5" w14:textId="77777777" w:rsidR="004F5F1D" w:rsidRPr="008268AB" w:rsidRDefault="004F5F1D">
      <w:pPr>
        <w:rPr>
          <w:rFonts w:ascii="Arial" w:hAnsi="Arial" w:cs="Arial"/>
          <w:sz w:val="28"/>
          <w:szCs w:val="28"/>
          <w:lang w:val="en-GB"/>
        </w:rPr>
      </w:pPr>
    </w:p>
    <w:p w14:paraId="7F6B42E5" w14:textId="77777777" w:rsidR="004F5F1D" w:rsidRPr="008268AB" w:rsidRDefault="004F5F1D">
      <w:pPr>
        <w:rPr>
          <w:rFonts w:ascii="Arial" w:hAnsi="Arial" w:cs="Arial"/>
          <w:sz w:val="28"/>
          <w:szCs w:val="28"/>
          <w:lang w:val="en-GB"/>
        </w:rPr>
      </w:pPr>
      <w:r w:rsidRPr="008268AB">
        <w:rPr>
          <w:rFonts w:ascii="Arial" w:hAnsi="Arial" w:cs="Arial"/>
          <w:sz w:val="28"/>
          <w:szCs w:val="28"/>
          <w:lang w:val="en-GB"/>
        </w:rPr>
        <w:t>Director of Ceremonies</w:t>
      </w:r>
    </w:p>
    <w:p w14:paraId="50F2471F" w14:textId="77777777" w:rsidR="004F5F1D" w:rsidRPr="008268AB" w:rsidRDefault="004F5F1D">
      <w:pPr>
        <w:rPr>
          <w:rFonts w:ascii="Arial" w:hAnsi="Arial" w:cs="Arial"/>
          <w:sz w:val="28"/>
          <w:szCs w:val="28"/>
          <w:lang w:val="en-GB"/>
        </w:rPr>
      </w:pPr>
      <w:r w:rsidRPr="008268AB">
        <w:rPr>
          <w:rFonts w:ascii="Arial" w:hAnsi="Arial" w:cs="Arial"/>
          <w:sz w:val="28"/>
          <w:szCs w:val="28"/>
          <w:lang w:val="en-GB"/>
        </w:rPr>
        <w:t xml:space="preserve">Hon. </w:t>
      </w:r>
      <w:proofErr w:type="spellStart"/>
      <w:r w:rsidRPr="008268AB">
        <w:rPr>
          <w:rFonts w:ascii="Arial" w:hAnsi="Arial" w:cs="Arial"/>
          <w:sz w:val="28"/>
          <w:szCs w:val="28"/>
          <w:lang w:val="en-GB"/>
        </w:rPr>
        <w:t>Onkokame</w:t>
      </w:r>
      <w:proofErr w:type="spellEnd"/>
      <w:r w:rsidRPr="008268AB">
        <w:rPr>
          <w:rFonts w:ascii="Arial" w:hAnsi="Arial" w:cs="Arial"/>
          <w:sz w:val="28"/>
          <w:szCs w:val="28"/>
          <w:lang w:val="en-GB"/>
        </w:rPr>
        <w:t xml:space="preserve"> </w:t>
      </w:r>
      <w:proofErr w:type="spellStart"/>
      <w:r w:rsidRPr="008268AB">
        <w:rPr>
          <w:rFonts w:ascii="Arial" w:hAnsi="Arial" w:cs="Arial"/>
          <w:sz w:val="28"/>
          <w:szCs w:val="28"/>
          <w:lang w:val="en-GB"/>
        </w:rPr>
        <w:t>Kitso</w:t>
      </w:r>
      <w:proofErr w:type="spellEnd"/>
      <w:r w:rsidRPr="008268AB">
        <w:rPr>
          <w:rFonts w:ascii="Arial" w:hAnsi="Arial" w:cs="Arial"/>
          <w:sz w:val="28"/>
          <w:szCs w:val="28"/>
          <w:lang w:val="en-GB"/>
        </w:rPr>
        <w:t xml:space="preserve"> </w:t>
      </w:r>
      <w:proofErr w:type="spellStart"/>
      <w:r w:rsidRPr="008268AB">
        <w:rPr>
          <w:rFonts w:ascii="Arial" w:hAnsi="Arial" w:cs="Arial"/>
          <w:sz w:val="28"/>
          <w:szCs w:val="28"/>
          <w:lang w:val="en-GB"/>
        </w:rPr>
        <w:t>Mokaila</w:t>
      </w:r>
      <w:proofErr w:type="spellEnd"/>
      <w:r w:rsidRPr="008268AB">
        <w:rPr>
          <w:rFonts w:ascii="Arial" w:hAnsi="Arial" w:cs="Arial"/>
          <w:sz w:val="28"/>
          <w:szCs w:val="28"/>
          <w:lang w:val="en-GB"/>
        </w:rPr>
        <w:t xml:space="preserve"> MP, Minister of Transport and </w:t>
      </w:r>
      <w:r w:rsidR="00050309" w:rsidRPr="008268AB">
        <w:rPr>
          <w:rFonts w:ascii="Arial" w:hAnsi="Arial" w:cs="Arial"/>
          <w:sz w:val="28"/>
          <w:szCs w:val="28"/>
          <w:lang w:val="en-GB"/>
        </w:rPr>
        <w:t>Communica</w:t>
      </w:r>
      <w:r w:rsidRPr="008268AB">
        <w:rPr>
          <w:rFonts w:ascii="Arial" w:hAnsi="Arial" w:cs="Arial"/>
          <w:sz w:val="28"/>
          <w:szCs w:val="28"/>
          <w:lang w:val="en-GB"/>
        </w:rPr>
        <w:t>tions</w:t>
      </w:r>
    </w:p>
    <w:p w14:paraId="799F5AE2" w14:textId="77777777" w:rsidR="004F5F1D" w:rsidRPr="008268AB" w:rsidRDefault="004F5F1D">
      <w:pPr>
        <w:rPr>
          <w:rFonts w:ascii="Arial" w:hAnsi="Arial" w:cs="Arial"/>
          <w:sz w:val="28"/>
          <w:szCs w:val="28"/>
          <w:lang w:val="en-GB"/>
        </w:rPr>
      </w:pPr>
      <w:r w:rsidRPr="008268AB">
        <w:rPr>
          <w:rFonts w:ascii="Arial" w:hAnsi="Arial" w:cs="Arial"/>
          <w:sz w:val="28"/>
          <w:szCs w:val="28"/>
          <w:lang w:val="en-GB"/>
        </w:rPr>
        <w:t xml:space="preserve">Mr. </w:t>
      </w:r>
      <w:proofErr w:type="spellStart"/>
      <w:r w:rsidRPr="008268AB">
        <w:rPr>
          <w:rFonts w:ascii="Arial" w:hAnsi="Arial" w:cs="Arial"/>
          <w:sz w:val="28"/>
          <w:szCs w:val="28"/>
          <w:lang w:val="en-GB"/>
        </w:rPr>
        <w:t>Kabelo</w:t>
      </w:r>
      <w:proofErr w:type="spellEnd"/>
      <w:r w:rsidRPr="008268AB">
        <w:rPr>
          <w:rFonts w:ascii="Arial" w:hAnsi="Arial" w:cs="Arial"/>
          <w:sz w:val="28"/>
          <w:szCs w:val="28"/>
          <w:lang w:val="en-GB"/>
        </w:rPr>
        <w:t xml:space="preserve"> </w:t>
      </w:r>
      <w:proofErr w:type="spellStart"/>
      <w:r w:rsidRPr="008268AB">
        <w:rPr>
          <w:rFonts w:ascii="Arial" w:hAnsi="Arial" w:cs="Arial"/>
          <w:sz w:val="28"/>
          <w:szCs w:val="28"/>
          <w:lang w:val="en-GB"/>
        </w:rPr>
        <w:t>Ebineng</w:t>
      </w:r>
      <w:proofErr w:type="spellEnd"/>
      <w:r w:rsidRPr="008268AB">
        <w:rPr>
          <w:rFonts w:ascii="Arial" w:hAnsi="Arial" w:cs="Arial"/>
          <w:sz w:val="28"/>
          <w:szCs w:val="28"/>
          <w:lang w:val="en-GB"/>
        </w:rPr>
        <w:t>, Permanent Secretary Ministry of Transport and Communications</w:t>
      </w:r>
    </w:p>
    <w:p w14:paraId="716E7C25" w14:textId="77777777" w:rsidR="004F5F1D" w:rsidRPr="008268AB" w:rsidRDefault="004F5F1D">
      <w:pPr>
        <w:rPr>
          <w:rFonts w:ascii="Arial" w:hAnsi="Arial" w:cs="Arial"/>
          <w:sz w:val="28"/>
          <w:szCs w:val="28"/>
          <w:lang w:val="en-GB"/>
        </w:rPr>
      </w:pPr>
      <w:r w:rsidRPr="008268AB">
        <w:rPr>
          <w:rFonts w:ascii="Arial" w:hAnsi="Arial" w:cs="Arial"/>
          <w:sz w:val="28"/>
          <w:szCs w:val="28"/>
          <w:lang w:val="en-GB"/>
        </w:rPr>
        <w:t>Mr Geoff Ramsey</w:t>
      </w:r>
      <w:r w:rsidR="00CC7BA5" w:rsidRPr="008268AB">
        <w:rPr>
          <w:rFonts w:ascii="Arial" w:hAnsi="Arial" w:cs="Arial"/>
          <w:sz w:val="28"/>
          <w:szCs w:val="28"/>
          <w:lang w:val="en-GB"/>
        </w:rPr>
        <w:t xml:space="preserve">, </w:t>
      </w:r>
      <w:r w:rsidRPr="008268AB">
        <w:rPr>
          <w:rFonts w:ascii="Arial" w:hAnsi="Arial" w:cs="Arial"/>
          <w:sz w:val="28"/>
          <w:szCs w:val="28"/>
          <w:lang w:val="en-GB"/>
        </w:rPr>
        <w:t>Coordinator of Government Information Services</w:t>
      </w:r>
    </w:p>
    <w:p w14:paraId="369D94F2" w14:textId="77777777" w:rsidR="00CC7BA5" w:rsidRPr="008268AB" w:rsidRDefault="000A4720">
      <w:pPr>
        <w:rPr>
          <w:rFonts w:ascii="Arial" w:hAnsi="Arial" w:cs="Arial"/>
          <w:sz w:val="28"/>
          <w:szCs w:val="28"/>
          <w:lang w:val="en-GB"/>
        </w:rPr>
      </w:pPr>
      <w:proofErr w:type="spellStart"/>
      <w:r w:rsidRPr="008268AB">
        <w:rPr>
          <w:rFonts w:ascii="Arial" w:hAnsi="Arial" w:cs="Arial"/>
          <w:sz w:val="28"/>
          <w:szCs w:val="28"/>
          <w:lang w:val="en-GB"/>
        </w:rPr>
        <w:t>Mboki</w:t>
      </w:r>
      <w:proofErr w:type="spellEnd"/>
      <w:r w:rsidRPr="008268AB">
        <w:rPr>
          <w:rFonts w:ascii="Arial" w:hAnsi="Arial" w:cs="Arial"/>
          <w:sz w:val="28"/>
          <w:szCs w:val="28"/>
          <w:lang w:val="en-GB"/>
        </w:rPr>
        <w:t xml:space="preserve"> </w:t>
      </w:r>
      <w:proofErr w:type="spellStart"/>
      <w:r w:rsidR="00CC7BA5" w:rsidRPr="008268AB">
        <w:rPr>
          <w:rFonts w:ascii="Arial" w:hAnsi="Arial" w:cs="Arial"/>
          <w:sz w:val="28"/>
          <w:szCs w:val="28"/>
          <w:lang w:val="en-GB"/>
        </w:rPr>
        <w:t>Chilisa</w:t>
      </w:r>
      <w:proofErr w:type="spellEnd"/>
      <w:r w:rsidR="00CC7BA5" w:rsidRPr="008268AB">
        <w:rPr>
          <w:rFonts w:ascii="Arial" w:hAnsi="Arial" w:cs="Arial"/>
          <w:sz w:val="28"/>
          <w:szCs w:val="28"/>
          <w:lang w:val="en-GB"/>
        </w:rPr>
        <w:t>, Chairman of MISA Botswana</w:t>
      </w:r>
      <w:r w:rsidRPr="008268AB">
        <w:rPr>
          <w:rFonts w:ascii="Arial" w:hAnsi="Arial" w:cs="Arial"/>
          <w:sz w:val="28"/>
          <w:szCs w:val="28"/>
          <w:lang w:val="en-GB"/>
        </w:rPr>
        <w:t xml:space="preserve"> and Members of your Board</w:t>
      </w:r>
    </w:p>
    <w:p w14:paraId="5667EB58" w14:textId="77777777" w:rsidR="00CC7BA5" w:rsidRPr="008268AB" w:rsidRDefault="00CC7BA5">
      <w:pPr>
        <w:rPr>
          <w:rFonts w:ascii="Arial" w:hAnsi="Arial" w:cs="Arial"/>
          <w:sz w:val="28"/>
          <w:szCs w:val="28"/>
          <w:lang w:val="en-GB"/>
        </w:rPr>
      </w:pPr>
      <w:r w:rsidRPr="008268AB">
        <w:rPr>
          <w:rFonts w:ascii="Arial" w:hAnsi="Arial" w:cs="Arial"/>
          <w:sz w:val="28"/>
          <w:szCs w:val="28"/>
          <w:lang w:val="en-GB"/>
        </w:rPr>
        <w:t xml:space="preserve">Abram </w:t>
      </w:r>
      <w:proofErr w:type="spellStart"/>
      <w:r w:rsidRPr="008268AB">
        <w:rPr>
          <w:rFonts w:ascii="Arial" w:hAnsi="Arial" w:cs="Arial"/>
          <w:sz w:val="28"/>
          <w:szCs w:val="28"/>
          <w:lang w:val="en-GB"/>
        </w:rPr>
        <w:t>Motsokono</w:t>
      </w:r>
      <w:proofErr w:type="spellEnd"/>
      <w:r w:rsidRPr="008268AB">
        <w:rPr>
          <w:rFonts w:ascii="Arial" w:hAnsi="Arial" w:cs="Arial"/>
          <w:sz w:val="28"/>
          <w:szCs w:val="28"/>
          <w:lang w:val="en-GB"/>
        </w:rPr>
        <w:t>, Ag. Director MISA Botswana</w:t>
      </w:r>
    </w:p>
    <w:p w14:paraId="6BBC6A3B" w14:textId="77777777" w:rsidR="00CC7BA5" w:rsidRPr="008268AB" w:rsidRDefault="00050309">
      <w:pPr>
        <w:rPr>
          <w:rFonts w:ascii="Arial" w:hAnsi="Arial" w:cs="Arial"/>
          <w:sz w:val="28"/>
          <w:szCs w:val="28"/>
          <w:lang w:val="en-GB"/>
        </w:rPr>
      </w:pPr>
      <w:r w:rsidRPr="008268AB">
        <w:rPr>
          <w:rFonts w:ascii="Arial" w:hAnsi="Arial" w:cs="Arial"/>
          <w:sz w:val="28"/>
          <w:szCs w:val="28"/>
          <w:lang w:val="en-GB"/>
        </w:rPr>
        <w:t>Station Managers of broadcasters and members of your crews</w:t>
      </w:r>
    </w:p>
    <w:p w14:paraId="36443C6A" w14:textId="77777777" w:rsidR="004F5F1D" w:rsidRPr="008268AB" w:rsidRDefault="004F5F1D">
      <w:pPr>
        <w:rPr>
          <w:rFonts w:ascii="Arial" w:hAnsi="Arial" w:cs="Arial"/>
          <w:sz w:val="28"/>
          <w:szCs w:val="28"/>
          <w:lang w:val="en-GB"/>
        </w:rPr>
      </w:pPr>
      <w:r w:rsidRPr="008268AB">
        <w:rPr>
          <w:rFonts w:ascii="Arial" w:hAnsi="Arial" w:cs="Arial"/>
          <w:sz w:val="28"/>
          <w:szCs w:val="28"/>
          <w:lang w:val="en-GB"/>
        </w:rPr>
        <w:t>Distinguished Guests</w:t>
      </w:r>
    </w:p>
    <w:p w14:paraId="72CE8665" w14:textId="77777777" w:rsidR="004F5F1D" w:rsidRPr="008268AB" w:rsidRDefault="004F5F1D">
      <w:pPr>
        <w:rPr>
          <w:rFonts w:ascii="Arial" w:hAnsi="Arial" w:cs="Arial"/>
          <w:sz w:val="28"/>
          <w:szCs w:val="28"/>
          <w:lang w:val="en-GB"/>
        </w:rPr>
      </w:pPr>
      <w:r w:rsidRPr="008268AB">
        <w:rPr>
          <w:rFonts w:ascii="Arial" w:hAnsi="Arial" w:cs="Arial"/>
          <w:sz w:val="28"/>
          <w:szCs w:val="28"/>
          <w:lang w:val="en-GB"/>
        </w:rPr>
        <w:t>Ladies and Gentlemen</w:t>
      </w:r>
    </w:p>
    <w:p w14:paraId="7806D35D" w14:textId="77777777" w:rsidR="004F5F1D" w:rsidRPr="008268AB" w:rsidRDefault="004F5F1D">
      <w:pPr>
        <w:rPr>
          <w:rFonts w:ascii="Arial" w:hAnsi="Arial" w:cs="Arial"/>
          <w:sz w:val="28"/>
          <w:szCs w:val="28"/>
          <w:lang w:val="en-GB"/>
        </w:rPr>
      </w:pPr>
    </w:p>
    <w:p w14:paraId="38E78E99" w14:textId="77777777" w:rsidR="004F5F1D" w:rsidRPr="008268AB" w:rsidRDefault="00050309" w:rsidP="008A22F4">
      <w:pPr>
        <w:spacing w:line="360" w:lineRule="auto"/>
        <w:rPr>
          <w:rFonts w:ascii="Arial" w:hAnsi="Arial" w:cs="Arial"/>
          <w:sz w:val="28"/>
          <w:szCs w:val="28"/>
          <w:lang w:val="en-GB"/>
        </w:rPr>
      </w:pPr>
      <w:r w:rsidRPr="008268AB">
        <w:rPr>
          <w:rFonts w:ascii="Arial" w:hAnsi="Arial" w:cs="Arial"/>
          <w:sz w:val="28"/>
          <w:szCs w:val="28"/>
          <w:lang w:val="en-GB"/>
        </w:rPr>
        <w:t>Good Morning!</w:t>
      </w:r>
    </w:p>
    <w:p w14:paraId="26564825" w14:textId="77777777" w:rsidR="00050309" w:rsidRPr="008268AB" w:rsidRDefault="00050309" w:rsidP="008A22F4">
      <w:pPr>
        <w:spacing w:line="360" w:lineRule="auto"/>
        <w:rPr>
          <w:rFonts w:ascii="Arial" w:hAnsi="Arial" w:cs="Arial"/>
          <w:sz w:val="28"/>
          <w:szCs w:val="28"/>
          <w:lang w:val="en-GB"/>
        </w:rPr>
      </w:pPr>
    </w:p>
    <w:p w14:paraId="571A6EA2" w14:textId="4BB4CB25" w:rsidR="00771F4B" w:rsidRDefault="00050309" w:rsidP="008A22F4">
      <w:pPr>
        <w:spacing w:line="360" w:lineRule="auto"/>
        <w:jc w:val="both"/>
        <w:rPr>
          <w:rFonts w:ascii="Arial" w:hAnsi="Arial" w:cs="Arial"/>
          <w:sz w:val="28"/>
          <w:szCs w:val="28"/>
          <w:lang w:val="en-GB"/>
        </w:rPr>
      </w:pPr>
      <w:r w:rsidRPr="008268AB">
        <w:rPr>
          <w:rFonts w:ascii="Arial" w:hAnsi="Arial" w:cs="Arial"/>
          <w:sz w:val="28"/>
          <w:szCs w:val="28"/>
          <w:lang w:val="en-GB"/>
        </w:rPr>
        <w:t xml:space="preserve">It gives me great pleasure to </w:t>
      </w:r>
      <w:r w:rsidR="0024012B" w:rsidRPr="008268AB">
        <w:rPr>
          <w:rFonts w:ascii="Arial" w:hAnsi="Arial" w:cs="Arial"/>
          <w:sz w:val="28"/>
          <w:szCs w:val="28"/>
          <w:lang w:val="en-GB"/>
        </w:rPr>
        <w:t>welcome</w:t>
      </w:r>
      <w:r w:rsidRPr="008268AB">
        <w:rPr>
          <w:rFonts w:ascii="Arial" w:hAnsi="Arial" w:cs="Arial"/>
          <w:sz w:val="28"/>
          <w:szCs w:val="28"/>
          <w:lang w:val="en-GB"/>
        </w:rPr>
        <w:t xml:space="preserve"> you this morning as we commemorate the 2018 edition of the World Radio Day.  </w:t>
      </w:r>
      <w:r w:rsidR="00771F4B" w:rsidRPr="008268AB">
        <w:rPr>
          <w:rFonts w:ascii="Arial" w:hAnsi="Arial" w:cs="Arial"/>
          <w:sz w:val="28"/>
          <w:szCs w:val="28"/>
          <w:lang w:val="en-GB"/>
        </w:rPr>
        <w:t xml:space="preserve">In the past years, this day has been commemorated by different players in their own little corner, hence depriving it </w:t>
      </w:r>
      <w:ins w:id="0" w:author="Aaron Nyelesi" w:date="2018-02-12T10:12:00Z">
        <w:r w:rsidR="00D733DF">
          <w:rPr>
            <w:rFonts w:ascii="Arial" w:hAnsi="Arial" w:cs="Arial"/>
            <w:sz w:val="28"/>
            <w:szCs w:val="28"/>
            <w:lang w:val="en-GB"/>
          </w:rPr>
          <w:t xml:space="preserve">of </w:t>
        </w:r>
      </w:ins>
      <w:r w:rsidR="00771F4B" w:rsidRPr="008268AB">
        <w:rPr>
          <w:rFonts w:ascii="Arial" w:hAnsi="Arial" w:cs="Arial"/>
          <w:sz w:val="28"/>
          <w:szCs w:val="28"/>
          <w:lang w:val="en-GB"/>
        </w:rPr>
        <w:t xml:space="preserve">the eminence it deserved. This year, BOCRA has </w:t>
      </w:r>
      <w:ins w:id="1" w:author="Aaron Nyelesi" w:date="2018-02-12T10:12:00Z">
        <w:r w:rsidR="00D733DF">
          <w:rPr>
            <w:rFonts w:ascii="Arial" w:hAnsi="Arial" w:cs="Arial"/>
            <w:sz w:val="28"/>
            <w:szCs w:val="28"/>
            <w:lang w:val="en-GB"/>
          </w:rPr>
          <w:t xml:space="preserve">worked with all concerned stakeholders </w:t>
        </w:r>
      </w:ins>
      <w:del w:id="2" w:author="Aaron Nyelesi" w:date="2018-02-12T10:13:00Z">
        <w:r w:rsidR="00771F4B" w:rsidRPr="008268AB" w:rsidDel="00D733DF">
          <w:rPr>
            <w:rFonts w:ascii="Arial" w:hAnsi="Arial" w:cs="Arial"/>
            <w:sz w:val="28"/>
            <w:szCs w:val="28"/>
            <w:lang w:val="en-GB"/>
          </w:rPr>
          <w:delText xml:space="preserve">seen it fit to bring everybody together </w:delText>
        </w:r>
      </w:del>
      <w:r w:rsidR="00771F4B" w:rsidRPr="008268AB">
        <w:rPr>
          <w:rFonts w:ascii="Arial" w:hAnsi="Arial" w:cs="Arial"/>
          <w:sz w:val="28"/>
          <w:szCs w:val="28"/>
          <w:lang w:val="en-GB"/>
        </w:rPr>
        <w:t xml:space="preserve">to </w:t>
      </w:r>
      <w:ins w:id="3" w:author="Aaron Nyelesi" w:date="2018-02-12T10:13:00Z">
        <w:r w:rsidR="00D733DF">
          <w:rPr>
            <w:rFonts w:ascii="Arial" w:hAnsi="Arial" w:cs="Arial"/>
            <w:sz w:val="28"/>
            <w:szCs w:val="28"/>
            <w:lang w:val="en-GB"/>
          </w:rPr>
          <w:t xml:space="preserve">have one </w:t>
        </w:r>
      </w:ins>
      <w:del w:id="4" w:author="Aaron Nyelesi" w:date="2018-02-12T10:13:00Z">
        <w:r w:rsidR="00771F4B" w:rsidRPr="008268AB" w:rsidDel="00D733DF">
          <w:rPr>
            <w:rFonts w:ascii="Arial" w:hAnsi="Arial" w:cs="Arial"/>
            <w:sz w:val="28"/>
            <w:szCs w:val="28"/>
            <w:lang w:val="en-GB"/>
          </w:rPr>
          <w:delText xml:space="preserve">commemorate </w:delText>
        </w:r>
      </w:del>
      <w:ins w:id="5" w:author="Aaron Nyelesi" w:date="2018-02-12T10:13:00Z">
        <w:r w:rsidR="00D733DF" w:rsidRPr="008268AB">
          <w:rPr>
            <w:rFonts w:ascii="Arial" w:hAnsi="Arial" w:cs="Arial"/>
            <w:sz w:val="28"/>
            <w:szCs w:val="28"/>
            <w:lang w:val="en-GB"/>
          </w:rPr>
          <w:t>commemorat</w:t>
        </w:r>
        <w:r w:rsidR="00D733DF">
          <w:rPr>
            <w:rFonts w:ascii="Arial" w:hAnsi="Arial" w:cs="Arial"/>
            <w:sz w:val="28"/>
            <w:szCs w:val="28"/>
            <w:lang w:val="en-GB"/>
          </w:rPr>
          <w:t>ion</w:t>
        </w:r>
        <w:r w:rsidR="00D733DF" w:rsidRPr="008268AB">
          <w:rPr>
            <w:rFonts w:ascii="Arial" w:hAnsi="Arial" w:cs="Arial"/>
            <w:sz w:val="28"/>
            <w:szCs w:val="28"/>
            <w:lang w:val="en-GB"/>
          </w:rPr>
          <w:t xml:space="preserve"> </w:t>
        </w:r>
      </w:ins>
      <w:del w:id="6" w:author="Aaron Nyelesi" w:date="2018-02-12T10:13:00Z">
        <w:r w:rsidR="00771F4B" w:rsidRPr="008268AB" w:rsidDel="00D733DF">
          <w:rPr>
            <w:rFonts w:ascii="Arial" w:hAnsi="Arial" w:cs="Arial"/>
            <w:sz w:val="28"/>
            <w:szCs w:val="28"/>
            <w:lang w:val="en-GB"/>
          </w:rPr>
          <w:delText>this day to make more</w:delText>
        </w:r>
      </w:del>
      <w:ins w:id="7" w:author="Aaron Nyelesi" w:date="2018-02-12T10:13:00Z">
        <w:r w:rsidR="00D733DF">
          <w:rPr>
            <w:rFonts w:ascii="Arial" w:hAnsi="Arial" w:cs="Arial"/>
            <w:sz w:val="28"/>
            <w:szCs w:val="28"/>
            <w:lang w:val="en-GB"/>
          </w:rPr>
          <w:t>for greater</w:t>
        </w:r>
      </w:ins>
      <w:r w:rsidR="00771F4B" w:rsidRPr="008268AB">
        <w:rPr>
          <w:rFonts w:ascii="Arial" w:hAnsi="Arial" w:cs="Arial"/>
          <w:sz w:val="28"/>
          <w:szCs w:val="28"/>
          <w:lang w:val="en-GB"/>
        </w:rPr>
        <w:t xml:space="preserve"> impact. Going forward</w:t>
      </w:r>
      <w:ins w:id="8" w:author="Aaron Nyelesi" w:date="2018-02-12T10:13:00Z">
        <w:r w:rsidR="00D733DF">
          <w:rPr>
            <w:rFonts w:ascii="Arial" w:hAnsi="Arial" w:cs="Arial"/>
            <w:sz w:val="28"/>
            <w:szCs w:val="28"/>
            <w:lang w:val="en-GB"/>
          </w:rPr>
          <w:t>,</w:t>
        </w:r>
      </w:ins>
      <w:r w:rsidR="00771F4B" w:rsidRPr="008268AB">
        <w:rPr>
          <w:rFonts w:ascii="Arial" w:hAnsi="Arial" w:cs="Arial"/>
          <w:sz w:val="28"/>
          <w:szCs w:val="28"/>
          <w:lang w:val="en-GB"/>
        </w:rPr>
        <w:t xml:space="preserve"> I urge all of you to make </w:t>
      </w:r>
      <w:del w:id="9" w:author="Aaron Nyelesi" w:date="2018-02-12T10:14:00Z">
        <w:r w:rsidR="00E87FC9" w:rsidDel="00D733DF">
          <w:rPr>
            <w:rFonts w:ascii="Arial" w:hAnsi="Arial" w:cs="Arial"/>
            <w:sz w:val="28"/>
            <w:szCs w:val="28"/>
            <w:lang w:val="en-GB"/>
          </w:rPr>
          <w:delText xml:space="preserve">all </w:delText>
        </w:r>
      </w:del>
      <w:r w:rsidR="00E87FC9">
        <w:rPr>
          <w:rFonts w:ascii="Arial" w:hAnsi="Arial" w:cs="Arial"/>
          <w:sz w:val="28"/>
          <w:szCs w:val="28"/>
          <w:lang w:val="en-GB"/>
        </w:rPr>
        <w:t xml:space="preserve">the necessary preparations, including </w:t>
      </w:r>
      <w:r w:rsidR="00771F4B" w:rsidRPr="008268AB">
        <w:rPr>
          <w:rFonts w:ascii="Arial" w:hAnsi="Arial" w:cs="Arial"/>
          <w:sz w:val="28"/>
          <w:szCs w:val="28"/>
          <w:lang w:val="en-GB"/>
        </w:rPr>
        <w:t xml:space="preserve">budgetary provisions to ensure that </w:t>
      </w:r>
      <w:del w:id="10" w:author="Aaron Nyelesi" w:date="2018-02-12T10:14:00Z">
        <w:r w:rsidR="00771F4B" w:rsidRPr="008268AB" w:rsidDel="00D733DF">
          <w:rPr>
            <w:rFonts w:ascii="Arial" w:hAnsi="Arial" w:cs="Arial"/>
            <w:sz w:val="28"/>
            <w:szCs w:val="28"/>
            <w:lang w:val="en-GB"/>
          </w:rPr>
          <w:delText xml:space="preserve">the </w:delText>
        </w:r>
      </w:del>
      <w:r w:rsidR="009D1241">
        <w:rPr>
          <w:rFonts w:ascii="Arial" w:hAnsi="Arial" w:cs="Arial"/>
          <w:sz w:val="28"/>
          <w:szCs w:val="28"/>
          <w:lang w:val="en-GB"/>
        </w:rPr>
        <w:t xml:space="preserve">future </w:t>
      </w:r>
      <w:r w:rsidR="00771F4B" w:rsidRPr="008268AB">
        <w:rPr>
          <w:rFonts w:ascii="Arial" w:hAnsi="Arial" w:cs="Arial"/>
          <w:sz w:val="28"/>
          <w:szCs w:val="28"/>
          <w:lang w:val="en-GB"/>
        </w:rPr>
        <w:t>commemoration</w:t>
      </w:r>
      <w:ins w:id="11" w:author="Aaron Nyelesi" w:date="2018-02-12T10:14:00Z">
        <w:r w:rsidR="00D733DF">
          <w:rPr>
            <w:rFonts w:ascii="Arial" w:hAnsi="Arial" w:cs="Arial"/>
            <w:sz w:val="28"/>
            <w:szCs w:val="28"/>
            <w:lang w:val="en-GB"/>
          </w:rPr>
          <w:t>s</w:t>
        </w:r>
      </w:ins>
      <w:r w:rsidR="00771F4B" w:rsidRPr="008268AB">
        <w:rPr>
          <w:rFonts w:ascii="Arial" w:hAnsi="Arial" w:cs="Arial"/>
          <w:sz w:val="28"/>
          <w:szCs w:val="28"/>
          <w:lang w:val="en-GB"/>
        </w:rPr>
        <w:t xml:space="preserve"> of this day </w:t>
      </w:r>
      <w:del w:id="12" w:author="Aaron Nyelesi" w:date="2018-02-12T10:17:00Z">
        <w:r w:rsidR="00771F4B" w:rsidRPr="008268AB" w:rsidDel="00D733DF">
          <w:rPr>
            <w:rFonts w:ascii="Arial" w:hAnsi="Arial" w:cs="Arial"/>
            <w:sz w:val="28"/>
            <w:szCs w:val="28"/>
            <w:lang w:val="en-GB"/>
          </w:rPr>
          <w:delText>achieve</w:delText>
        </w:r>
      </w:del>
      <w:ins w:id="13" w:author="Aaron Nyelesi" w:date="2018-02-12T10:17:00Z">
        <w:r w:rsidR="00D733DF">
          <w:rPr>
            <w:rFonts w:ascii="Arial" w:hAnsi="Arial" w:cs="Arial"/>
            <w:sz w:val="28"/>
            <w:szCs w:val="28"/>
            <w:lang w:val="en-GB"/>
          </w:rPr>
          <w:t>attain</w:t>
        </w:r>
      </w:ins>
      <w:del w:id="14" w:author="Aaron Nyelesi" w:date="2018-02-12T10:14:00Z">
        <w:r w:rsidR="00771F4B" w:rsidRPr="008268AB" w:rsidDel="00D733DF">
          <w:rPr>
            <w:rFonts w:ascii="Arial" w:hAnsi="Arial" w:cs="Arial"/>
            <w:sz w:val="28"/>
            <w:szCs w:val="28"/>
            <w:lang w:val="en-GB"/>
          </w:rPr>
          <w:delText>s</w:delText>
        </w:r>
      </w:del>
      <w:r w:rsidR="00771F4B" w:rsidRPr="008268AB">
        <w:rPr>
          <w:rFonts w:ascii="Arial" w:hAnsi="Arial" w:cs="Arial"/>
          <w:sz w:val="28"/>
          <w:szCs w:val="28"/>
          <w:lang w:val="en-GB"/>
        </w:rPr>
        <w:t xml:space="preserve"> </w:t>
      </w:r>
      <w:del w:id="15" w:author="Aaron Nyelesi" w:date="2018-02-12T10:17:00Z">
        <w:r w:rsidR="00771F4B" w:rsidRPr="008268AB" w:rsidDel="00D733DF">
          <w:rPr>
            <w:rFonts w:ascii="Arial" w:hAnsi="Arial" w:cs="Arial"/>
            <w:sz w:val="28"/>
            <w:szCs w:val="28"/>
            <w:lang w:val="en-GB"/>
          </w:rPr>
          <w:delText>the full results</w:delText>
        </w:r>
      </w:del>
      <w:ins w:id="16" w:author="Aaron Nyelesi" w:date="2018-02-12T10:17:00Z">
        <w:r w:rsidR="00D733DF">
          <w:rPr>
            <w:rFonts w:ascii="Arial" w:hAnsi="Arial" w:cs="Arial"/>
            <w:sz w:val="28"/>
            <w:szCs w:val="28"/>
            <w:lang w:val="en-GB"/>
          </w:rPr>
          <w:t>greater visibility and results</w:t>
        </w:r>
      </w:ins>
      <w:r w:rsidR="00771F4B" w:rsidRPr="008268AB">
        <w:rPr>
          <w:rFonts w:ascii="Arial" w:hAnsi="Arial" w:cs="Arial"/>
          <w:sz w:val="28"/>
          <w:szCs w:val="28"/>
          <w:lang w:val="en-GB"/>
        </w:rPr>
        <w:t>.</w:t>
      </w:r>
    </w:p>
    <w:p w14:paraId="2C1329B9" w14:textId="77777777" w:rsidR="00E87FC9" w:rsidRPr="008268AB" w:rsidRDefault="00E87FC9" w:rsidP="008A22F4">
      <w:pPr>
        <w:spacing w:line="360" w:lineRule="auto"/>
        <w:jc w:val="both"/>
        <w:rPr>
          <w:rFonts w:ascii="Arial" w:hAnsi="Arial" w:cs="Arial"/>
          <w:sz w:val="28"/>
          <w:szCs w:val="28"/>
          <w:lang w:val="en-GB"/>
        </w:rPr>
      </w:pPr>
    </w:p>
    <w:p w14:paraId="7634751F" w14:textId="6BE35E54" w:rsidR="005A4E98" w:rsidRPr="008268AB" w:rsidRDefault="001B3CB7" w:rsidP="008A22F4">
      <w:pPr>
        <w:spacing w:line="360" w:lineRule="auto"/>
        <w:jc w:val="both"/>
        <w:rPr>
          <w:rFonts w:ascii="Arial" w:hAnsi="Arial" w:cs="Arial"/>
          <w:sz w:val="28"/>
          <w:szCs w:val="28"/>
          <w:lang w:val="en-GB"/>
        </w:rPr>
      </w:pPr>
      <w:r w:rsidRPr="001B3CB7">
        <w:rPr>
          <w:rFonts w:ascii="Arial" w:hAnsi="Arial" w:cs="Arial"/>
          <w:sz w:val="28"/>
          <w:szCs w:val="28"/>
          <w:lang w:val="en-GB"/>
        </w:rPr>
        <w:t xml:space="preserve">The contribution of radio broadcasting to information dissemination, education and entertainment is immeasurable. It is for this reason that we gather here today to celebrate the impact of this powerful medium of communication. </w:t>
      </w:r>
      <w:r w:rsidR="009D1241" w:rsidRPr="001B3CB7">
        <w:rPr>
          <w:rFonts w:ascii="Arial" w:hAnsi="Arial" w:cs="Arial"/>
          <w:sz w:val="28"/>
          <w:szCs w:val="28"/>
          <w:lang w:val="en-GB"/>
        </w:rPr>
        <w:t>Radio</w:t>
      </w:r>
      <w:r w:rsidR="009D1241">
        <w:rPr>
          <w:rFonts w:ascii="Arial" w:hAnsi="Arial" w:cs="Arial"/>
          <w:sz w:val="28"/>
          <w:szCs w:val="28"/>
          <w:lang w:val="en-GB"/>
        </w:rPr>
        <w:t xml:space="preserve"> is unique in that it gives just about everyone</w:t>
      </w:r>
      <w:r w:rsidR="00D44B9F">
        <w:rPr>
          <w:rFonts w:ascii="Arial" w:hAnsi="Arial" w:cs="Arial"/>
          <w:sz w:val="28"/>
          <w:szCs w:val="28"/>
          <w:lang w:val="en-GB"/>
        </w:rPr>
        <w:t xml:space="preserve">, regardless of their </w:t>
      </w:r>
      <w:r w:rsidR="00F13A3E">
        <w:rPr>
          <w:rFonts w:ascii="Arial" w:hAnsi="Arial" w:cs="Arial"/>
          <w:sz w:val="28"/>
          <w:szCs w:val="28"/>
          <w:lang w:val="en-GB"/>
        </w:rPr>
        <w:t>background,</w:t>
      </w:r>
      <w:r w:rsidR="009D1241">
        <w:rPr>
          <w:rFonts w:ascii="Arial" w:hAnsi="Arial" w:cs="Arial"/>
          <w:sz w:val="28"/>
          <w:szCs w:val="28"/>
          <w:lang w:val="en-GB"/>
        </w:rPr>
        <w:t xml:space="preserve"> </w:t>
      </w:r>
      <w:del w:id="17" w:author="Aaron Nyelesi" w:date="2018-02-12T10:18:00Z">
        <w:r w:rsidR="009D1241" w:rsidDel="00D733DF">
          <w:rPr>
            <w:rFonts w:ascii="Arial" w:hAnsi="Arial" w:cs="Arial"/>
            <w:sz w:val="28"/>
            <w:szCs w:val="28"/>
            <w:lang w:val="en-GB"/>
          </w:rPr>
          <w:delText xml:space="preserve">an </w:delText>
        </w:r>
      </w:del>
      <w:ins w:id="18" w:author="Aaron Nyelesi" w:date="2018-02-12T10:18:00Z">
        <w:r w:rsidR="00D733DF">
          <w:rPr>
            <w:rFonts w:ascii="Arial" w:hAnsi="Arial" w:cs="Arial"/>
            <w:sz w:val="28"/>
            <w:szCs w:val="28"/>
            <w:lang w:val="en-GB"/>
          </w:rPr>
          <w:t>the</w:t>
        </w:r>
        <w:r w:rsidR="00D733DF">
          <w:rPr>
            <w:rFonts w:ascii="Arial" w:hAnsi="Arial" w:cs="Arial"/>
            <w:sz w:val="28"/>
            <w:szCs w:val="28"/>
            <w:lang w:val="en-GB"/>
          </w:rPr>
          <w:t xml:space="preserve"> </w:t>
        </w:r>
      </w:ins>
      <w:r w:rsidR="009D1241">
        <w:rPr>
          <w:rFonts w:ascii="Arial" w:hAnsi="Arial" w:cs="Arial"/>
          <w:sz w:val="28"/>
          <w:szCs w:val="28"/>
          <w:lang w:val="en-GB"/>
        </w:rPr>
        <w:t>opportunity to participate</w:t>
      </w:r>
      <w:del w:id="19" w:author="Aaron Nyelesi" w:date="2018-02-12T10:18:00Z">
        <w:r w:rsidR="009D1241" w:rsidDel="00F7499A">
          <w:rPr>
            <w:rFonts w:ascii="Arial" w:hAnsi="Arial" w:cs="Arial"/>
            <w:sz w:val="28"/>
            <w:szCs w:val="28"/>
            <w:lang w:val="en-GB"/>
          </w:rPr>
          <w:delText xml:space="preserve">, </w:delText>
        </w:r>
      </w:del>
      <w:ins w:id="20" w:author="Aaron Nyelesi" w:date="2018-02-12T10:18:00Z">
        <w:r w:rsidR="00F7499A">
          <w:rPr>
            <w:rFonts w:ascii="Arial" w:hAnsi="Arial" w:cs="Arial"/>
            <w:sz w:val="28"/>
            <w:szCs w:val="28"/>
            <w:lang w:val="en-GB"/>
          </w:rPr>
          <w:t>.</w:t>
        </w:r>
        <w:r w:rsidR="00F7499A">
          <w:rPr>
            <w:rFonts w:ascii="Arial" w:hAnsi="Arial" w:cs="Arial"/>
            <w:sz w:val="28"/>
            <w:szCs w:val="28"/>
            <w:lang w:val="en-GB"/>
          </w:rPr>
          <w:t xml:space="preserve"> </w:t>
        </w:r>
        <w:r w:rsidR="00F7499A">
          <w:rPr>
            <w:rFonts w:ascii="Arial" w:hAnsi="Arial" w:cs="Arial"/>
            <w:sz w:val="28"/>
            <w:szCs w:val="28"/>
            <w:lang w:val="en-GB"/>
          </w:rPr>
          <w:t xml:space="preserve"> Hence, </w:t>
        </w:r>
      </w:ins>
      <w:del w:id="21" w:author="Aaron Nyelesi" w:date="2018-02-12T10:18:00Z">
        <w:r w:rsidR="009D1241" w:rsidDel="00F7499A">
          <w:rPr>
            <w:rFonts w:ascii="Arial" w:hAnsi="Arial" w:cs="Arial"/>
            <w:sz w:val="28"/>
            <w:szCs w:val="28"/>
            <w:lang w:val="en-GB"/>
          </w:rPr>
          <w:delText xml:space="preserve">and that's why </w:delText>
        </w:r>
      </w:del>
      <w:r w:rsidR="009D1241">
        <w:rPr>
          <w:rFonts w:ascii="Arial" w:hAnsi="Arial" w:cs="Arial"/>
          <w:sz w:val="28"/>
          <w:szCs w:val="28"/>
          <w:lang w:val="en-GB"/>
        </w:rPr>
        <w:t xml:space="preserve">I </w:t>
      </w:r>
      <w:r w:rsidR="00855FF5" w:rsidRPr="008268AB">
        <w:rPr>
          <w:rFonts w:ascii="Arial" w:hAnsi="Arial" w:cs="Arial"/>
          <w:sz w:val="28"/>
          <w:szCs w:val="28"/>
          <w:lang w:val="en-GB"/>
        </w:rPr>
        <w:t>hold the view that everyone is a stakeholder</w:t>
      </w:r>
      <w:r w:rsidR="009D1241">
        <w:rPr>
          <w:rFonts w:ascii="Arial" w:hAnsi="Arial" w:cs="Arial"/>
          <w:sz w:val="28"/>
          <w:szCs w:val="28"/>
          <w:lang w:val="en-GB"/>
        </w:rPr>
        <w:t xml:space="preserve"> to this amazing medium. </w:t>
      </w:r>
      <w:del w:id="22" w:author="Aaron Nyelesi" w:date="2018-02-12T10:20:00Z">
        <w:r w:rsidR="009D1241" w:rsidDel="00F7499A">
          <w:rPr>
            <w:rFonts w:ascii="Arial" w:hAnsi="Arial" w:cs="Arial"/>
            <w:sz w:val="28"/>
            <w:szCs w:val="28"/>
            <w:lang w:val="en-GB"/>
          </w:rPr>
          <w:lastRenderedPageBreak/>
          <w:delText xml:space="preserve">For </w:delText>
        </w:r>
      </w:del>
      <w:ins w:id="23" w:author="Aaron Nyelesi" w:date="2018-02-12T10:20:00Z">
        <w:r w:rsidR="00F7499A">
          <w:rPr>
            <w:rFonts w:ascii="Arial" w:hAnsi="Arial" w:cs="Arial"/>
            <w:sz w:val="28"/>
            <w:szCs w:val="28"/>
            <w:lang w:val="en-GB"/>
          </w:rPr>
          <w:t>T</w:t>
        </w:r>
      </w:ins>
      <w:del w:id="24" w:author="Aaron Nyelesi" w:date="2018-02-12T10:20:00Z">
        <w:r w:rsidR="009D1241" w:rsidDel="00F7499A">
          <w:rPr>
            <w:rFonts w:ascii="Arial" w:hAnsi="Arial" w:cs="Arial"/>
            <w:sz w:val="28"/>
            <w:szCs w:val="28"/>
            <w:lang w:val="en-GB"/>
          </w:rPr>
          <w:delText>t</w:delText>
        </w:r>
      </w:del>
      <w:r w:rsidR="009D1241">
        <w:rPr>
          <w:rFonts w:ascii="Arial" w:hAnsi="Arial" w:cs="Arial"/>
          <w:sz w:val="28"/>
          <w:szCs w:val="28"/>
          <w:lang w:val="en-GB"/>
        </w:rPr>
        <w:t>hose of us who listen to respective radio stations</w:t>
      </w:r>
      <w:del w:id="25" w:author="Aaron Nyelesi" w:date="2018-02-12T10:20:00Z">
        <w:r w:rsidR="009D1241" w:rsidDel="00F7499A">
          <w:rPr>
            <w:rFonts w:ascii="Arial" w:hAnsi="Arial" w:cs="Arial"/>
            <w:sz w:val="28"/>
            <w:szCs w:val="28"/>
            <w:lang w:val="en-GB"/>
          </w:rPr>
          <w:delText>, we</w:delText>
        </w:r>
      </w:del>
      <w:r w:rsidR="00A8756F">
        <w:rPr>
          <w:rFonts w:ascii="Arial" w:hAnsi="Arial" w:cs="Arial"/>
          <w:sz w:val="28"/>
          <w:szCs w:val="28"/>
          <w:lang w:val="en-GB"/>
        </w:rPr>
        <w:t xml:space="preserve"> are</w:t>
      </w:r>
      <w:r w:rsidR="009D1241">
        <w:rPr>
          <w:rFonts w:ascii="Arial" w:hAnsi="Arial" w:cs="Arial"/>
          <w:sz w:val="28"/>
          <w:szCs w:val="28"/>
          <w:lang w:val="en-GB"/>
        </w:rPr>
        <w:t xml:space="preserve"> </w:t>
      </w:r>
      <w:del w:id="26" w:author="Aaron Nyelesi" w:date="2018-02-12T10:19:00Z">
        <w:r w:rsidR="009D1241" w:rsidDel="00F7499A">
          <w:rPr>
            <w:rFonts w:ascii="Arial" w:hAnsi="Arial" w:cs="Arial"/>
            <w:sz w:val="28"/>
            <w:szCs w:val="28"/>
            <w:lang w:val="en-GB"/>
          </w:rPr>
          <w:delText xml:space="preserve"> </w:delText>
        </w:r>
      </w:del>
      <w:r w:rsidR="009D1241">
        <w:rPr>
          <w:rFonts w:ascii="Arial" w:hAnsi="Arial" w:cs="Arial"/>
          <w:sz w:val="28"/>
          <w:szCs w:val="28"/>
          <w:lang w:val="en-GB"/>
        </w:rPr>
        <w:t xml:space="preserve">accustomed to </w:t>
      </w:r>
      <w:ins w:id="27" w:author="Aaron Nyelesi" w:date="2018-02-12T10:20:00Z">
        <w:r w:rsidR="00F7499A">
          <w:rPr>
            <w:rFonts w:ascii="Arial" w:hAnsi="Arial" w:cs="Arial"/>
            <w:sz w:val="28"/>
            <w:szCs w:val="28"/>
            <w:lang w:val="en-GB"/>
          </w:rPr>
          <w:t xml:space="preserve">hearing voices of </w:t>
        </w:r>
      </w:ins>
      <w:r w:rsidR="009D1241">
        <w:rPr>
          <w:rFonts w:ascii="Arial" w:hAnsi="Arial" w:cs="Arial"/>
          <w:sz w:val="28"/>
          <w:szCs w:val="28"/>
          <w:lang w:val="en-GB"/>
        </w:rPr>
        <w:t>certain individuals</w:t>
      </w:r>
      <w:r w:rsidR="00855FF5" w:rsidRPr="008268AB">
        <w:rPr>
          <w:rFonts w:ascii="Arial" w:hAnsi="Arial" w:cs="Arial"/>
          <w:sz w:val="28"/>
          <w:szCs w:val="28"/>
          <w:lang w:val="en-GB"/>
        </w:rPr>
        <w:t xml:space="preserve"> </w:t>
      </w:r>
      <w:r w:rsidR="009D1241">
        <w:rPr>
          <w:rFonts w:ascii="Arial" w:hAnsi="Arial" w:cs="Arial"/>
          <w:sz w:val="28"/>
          <w:szCs w:val="28"/>
          <w:lang w:val="en-GB"/>
        </w:rPr>
        <w:t>who never fail to participate in certain programmes</w:t>
      </w:r>
      <w:del w:id="28" w:author="Aaron Nyelesi" w:date="2018-02-12T10:21:00Z">
        <w:r w:rsidR="009D1241" w:rsidDel="00F7499A">
          <w:rPr>
            <w:rFonts w:ascii="Arial" w:hAnsi="Arial" w:cs="Arial"/>
            <w:sz w:val="28"/>
            <w:szCs w:val="28"/>
            <w:lang w:val="en-GB"/>
          </w:rPr>
          <w:delText xml:space="preserve">, </w:delText>
        </w:r>
      </w:del>
      <w:ins w:id="29" w:author="Aaron Nyelesi" w:date="2018-02-12T10:21:00Z">
        <w:r w:rsidR="00F7499A">
          <w:rPr>
            <w:rFonts w:ascii="Arial" w:hAnsi="Arial" w:cs="Arial"/>
            <w:sz w:val="28"/>
            <w:szCs w:val="28"/>
            <w:lang w:val="en-GB"/>
          </w:rPr>
          <w:t>.</w:t>
        </w:r>
        <w:r w:rsidR="00F7499A">
          <w:rPr>
            <w:rFonts w:ascii="Arial" w:hAnsi="Arial" w:cs="Arial"/>
            <w:sz w:val="28"/>
            <w:szCs w:val="28"/>
            <w:lang w:val="en-GB"/>
          </w:rPr>
          <w:t xml:space="preserve"> </w:t>
        </w:r>
        <w:r w:rsidR="00F7499A">
          <w:rPr>
            <w:rFonts w:ascii="Arial" w:hAnsi="Arial" w:cs="Arial"/>
            <w:sz w:val="28"/>
            <w:szCs w:val="28"/>
            <w:lang w:val="en-GB"/>
          </w:rPr>
          <w:t>T</w:t>
        </w:r>
      </w:ins>
      <w:del w:id="30" w:author="Aaron Nyelesi" w:date="2018-02-12T10:21:00Z">
        <w:r w:rsidR="009D1241" w:rsidDel="00F7499A">
          <w:rPr>
            <w:rFonts w:ascii="Arial" w:hAnsi="Arial" w:cs="Arial"/>
            <w:sz w:val="28"/>
            <w:szCs w:val="28"/>
            <w:lang w:val="en-GB"/>
          </w:rPr>
          <w:delText>and t</w:delText>
        </w:r>
      </w:del>
      <w:r w:rsidR="009D1241">
        <w:rPr>
          <w:rFonts w:ascii="Arial" w:hAnsi="Arial" w:cs="Arial"/>
          <w:sz w:val="28"/>
          <w:szCs w:val="28"/>
          <w:lang w:val="en-GB"/>
        </w:rPr>
        <w:t>o th</w:t>
      </w:r>
      <w:ins w:id="31" w:author="Aaron Nyelesi" w:date="2018-02-12T10:21:00Z">
        <w:r w:rsidR="00F7499A">
          <w:rPr>
            <w:rFonts w:ascii="Arial" w:hAnsi="Arial" w:cs="Arial"/>
            <w:sz w:val="28"/>
            <w:szCs w:val="28"/>
            <w:lang w:val="en-GB"/>
          </w:rPr>
          <w:t>o</w:t>
        </w:r>
      </w:ins>
      <w:del w:id="32" w:author="Aaron Nyelesi" w:date="2018-02-12T10:21:00Z">
        <w:r w:rsidR="009D1241" w:rsidDel="00F7499A">
          <w:rPr>
            <w:rFonts w:ascii="Arial" w:hAnsi="Arial" w:cs="Arial"/>
            <w:sz w:val="28"/>
            <w:szCs w:val="28"/>
            <w:lang w:val="en-GB"/>
          </w:rPr>
          <w:delText>e</w:delText>
        </w:r>
      </w:del>
      <w:r w:rsidR="009D1241">
        <w:rPr>
          <w:rFonts w:ascii="Arial" w:hAnsi="Arial" w:cs="Arial"/>
          <w:sz w:val="28"/>
          <w:szCs w:val="28"/>
          <w:lang w:val="en-GB"/>
        </w:rPr>
        <w:t xml:space="preserve">se </w:t>
      </w:r>
      <w:del w:id="33" w:author="Aaron Nyelesi" w:date="2018-02-12T10:21:00Z">
        <w:r w:rsidR="009D1241" w:rsidDel="00F7499A">
          <w:rPr>
            <w:rFonts w:ascii="Arial" w:hAnsi="Arial" w:cs="Arial"/>
            <w:sz w:val="28"/>
            <w:szCs w:val="28"/>
            <w:lang w:val="en-GB"/>
          </w:rPr>
          <w:delText xml:space="preserve">people </w:delText>
        </w:r>
      </w:del>
      <w:ins w:id="34" w:author="Aaron Nyelesi" w:date="2018-02-12T10:21:00Z">
        <w:r w:rsidR="00F7499A">
          <w:rPr>
            <w:rFonts w:ascii="Arial" w:hAnsi="Arial" w:cs="Arial"/>
            <w:sz w:val="28"/>
            <w:szCs w:val="28"/>
            <w:lang w:val="en-GB"/>
          </w:rPr>
          <w:t>individuals</w:t>
        </w:r>
        <w:r w:rsidR="00F7499A">
          <w:rPr>
            <w:rFonts w:ascii="Arial" w:hAnsi="Arial" w:cs="Arial"/>
            <w:sz w:val="28"/>
            <w:szCs w:val="28"/>
            <w:lang w:val="en-GB"/>
          </w:rPr>
          <w:t xml:space="preserve"> </w:t>
        </w:r>
      </w:ins>
      <w:r w:rsidR="009D1241">
        <w:rPr>
          <w:rFonts w:ascii="Arial" w:hAnsi="Arial" w:cs="Arial"/>
          <w:sz w:val="28"/>
          <w:szCs w:val="28"/>
          <w:lang w:val="en-GB"/>
        </w:rPr>
        <w:t xml:space="preserve">I extend a special welcome. </w:t>
      </w:r>
    </w:p>
    <w:p w14:paraId="557E1B13" w14:textId="77777777" w:rsidR="003D46D0" w:rsidRDefault="003D46D0" w:rsidP="008A22F4">
      <w:pPr>
        <w:spacing w:line="360" w:lineRule="auto"/>
        <w:jc w:val="both"/>
        <w:rPr>
          <w:rFonts w:ascii="Arial" w:hAnsi="Arial" w:cs="Arial"/>
          <w:sz w:val="28"/>
          <w:szCs w:val="28"/>
          <w:lang w:val="en-GB"/>
        </w:rPr>
      </w:pPr>
    </w:p>
    <w:p w14:paraId="61E188A2" w14:textId="41FAC6D8" w:rsidR="006E6173" w:rsidRPr="008268AB" w:rsidRDefault="00A4699A" w:rsidP="008A22F4">
      <w:pPr>
        <w:spacing w:line="360" w:lineRule="auto"/>
        <w:jc w:val="both"/>
        <w:rPr>
          <w:rFonts w:ascii="Arial" w:hAnsi="Arial" w:cs="Arial"/>
          <w:sz w:val="28"/>
          <w:szCs w:val="28"/>
          <w:lang w:val="en-GB"/>
        </w:rPr>
      </w:pPr>
      <w:r w:rsidRPr="00711703">
        <w:rPr>
          <w:rFonts w:ascii="Arial" w:hAnsi="Arial" w:cs="Arial"/>
          <w:sz w:val="28"/>
          <w:szCs w:val="28"/>
          <w:lang w:val="en-GB"/>
        </w:rPr>
        <w:t xml:space="preserve">As Botswana Communications Regulatory Authority (BOCRA), we regulate broadcasting </w:t>
      </w:r>
      <w:r w:rsidR="00711703" w:rsidRPr="00711703">
        <w:rPr>
          <w:rFonts w:ascii="Arial" w:hAnsi="Arial" w:cs="Arial"/>
          <w:sz w:val="28"/>
          <w:szCs w:val="28"/>
          <w:lang w:val="en-GB"/>
        </w:rPr>
        <w:t xml:space="preserve">to ensure there is </w:t>
      </w:r>
      <w:r w:rsidR="00711703" w:rsidRPr="00711703">
        <w:rPr>
          <w:rFonts w:ascii="Arial" w:hAnsi="Arial" w:cs="Arial"/>
          <w:bCs/>
          <w:sz w:val="28"/>
          <w:szCs w:val="28"/>
        </w:rPr>
        <w:t xml:space="preserve">availability, quality and </w:t>
      </w:r>
      <w:r w:rsidR="00711703">
        <w:rPr>
          <w:rFonts w:ascii="Arial" w:hAnsi="Arial" w:cs="Arial"/>
          <w:bCs/>
          <w:sz w:val="28"/>
          <w:szCs w:val="28"/>
        </w:rPr>
        <w:t xml:space="preserve">diversity </w:t>
      </w:r>
      <w:r w:rsidR="00711703" w:rsidRPr="00711703">
        <w:rPr>
          <w:rFonts w:ascii="Arial" w:hAnsi="Arial" w:cs="Arial"/>
          <w:bCs/>
          <w:sz w:val="28"/>
          <w:szCs w:val="28"/>
        </w:rPr>
        <w:t>of services. Over and above the</w:t>
      </w:r>
      <w:r w:rsidR="00711703">
        <w:rPr>
          <w:rFonts w:ascii="Arial" w:hAnsi="Arial" w:cs="Arial"/>
          <w:bCs/>
          <w:sz w:val="28"/>
          <w:szCs w:val="28"/>
        </w:rPr>
        <w:t>se</w:t>
      </w:r>
      <w:r w:rsidR="00711703" w:rsidRPr="00711703">
        <w:rPr>
          <w:rFonts w:ascii="Arial" w:hAnsi="Arial" w:cs="Arial"/>
          <w:bCs/>
          <w:sz w:val="28"/>
          <w:szCs w:val="28"/>
        </w:rPr>
        <w:t xml:space="preserve"> aspects, we also monitor </w:t>
      </w:r>
      <w:r w:rsidR="00711703" w:rsidRPr="00711703">
        <w:rPr>
          <w:rFonts w:ascii="Arial" w:hAnsi="Arial" w:cs="Arial"/>
          <w:sz w:val="28"/>
          <w:szCs w:val="28"/>
        </w:rPr>
        <w:t xml:space="preserve">the performance of </w:t>
      </w:r>
      <w:del w:id="35" w:author="Aaron Nyelesi" w:date="2018-02-12T10:22:00Z">
        <w:r w:rsidR="00711703" w:rsidRPr="00711703" w:rsidDel="00F7499A">
          <w:rPr>
            <w:rFonts w:ascii="Arial" w:hAnsi="Arial" w:cs="Arial"/>
            <w:sz w:val="28"/>
            <w:szCs w:val="28"/>
          </w:rPr>
          <w:delText xml:space="preserve">the </w:delText>
        </w:r>
      </w:del>
      <w:r w:rsidR="00711703" w:rsidRPr="00711703">
        <w:rPr>
          <w:rFonts w:ascii="Arial" w:hAnsi="Arial" w:cs="Arial"/>
          <w:sz w:val="28"/>
          <w:szCs w:val="28"/>
        </w:rPr>
        <w:t>broadcaster</w:t>
      </w:r>
      <w:r w:rsidR="00711703">
        <w:rPr>
          <w:rFonts w:ascii="Arial" w:hAnsi="Arial" w:cs="Arial"/>
          <w:sz w:val="28"/>
          <w:szCs w:val="28"/>
        </w:rPr>
        <w:t>s</w:t>
      </w:r>
      <w:r w:rsidR="00711703" w:rsidRPr="00711703">
        <w:rPr>
          <w:rFonts w:ascii="Arial" w:hAnsi="Arial" w:cs="Arial"/>
          <w:sz w:val="28"/>
          <w:szCs w:val="28"/>
        </w:rPr>
        <w:t xml:space="preserve"> with respect to levels of </w:t>
      </w:r>
      <w:r w:rsidR="00880E55">
        <w:rPr>
          <w:rFonts w:ascii="Arial" w:hAnsi="Arial" w:cs="Arial"/>
          <w:bCs/>
          <w:sz w:val="28"/>
          <w:szCs w:val="28"/>
        </w:rPr>
        <w:t>investment</w:t>
      </w:r>
      <w:r w:rsidR="00711703" w:rsidRPr="00711703">
        <w:rPr>
          <w:rFonts w:ascii="Arial" w:hAnsi="Arial" w:cs="Arial"/>
          <w:bCs/>
          <w:sz w:val="28"/>
          <w:szCs w:val="28"/>
        </w:rPr>
        <w:t>, quantity, quality and standards of services.</w:t>
      </w:r>
      <w:r w:rsidR="00880E55">
        <w:rPr>
          <w:rFonts w:ascii="Arial" w:hAnsi="Arial" w:cs="Arial"/>
          <w:bCs/>
          <w:sz w:val="28"/>
          <w:szCs w:val="28"/>
        </w:rPr>
        <w:t xml:space="preserve"> </w:t>
      </w:r>
      <w:r w:rsidR="00B14D10">
        <w:rPr>
          <w:rFonts w:ascii="Arial" w:hAnsi="Arial" w:cs="Arial"/>
          <w:bCs/>
          <w:sz w:val="28"/>
          <w:szCs w:val="28"/>
        </w:rPr>
        <w:t xml:space="preserve">A day like this brings to us the emphasis of </w:t>
      </w:r>
      <w:del w:id="36" w:author="Aaron Nyelesi" w:date="2018-02-12T10:22:00Z">
        <w:r w:rsidR="00B14D10" w:rsidDel="00F7499A">
          <w:rPr>
            <w:rFonts w:ascii="Arial" w:hAnsi="Arial" w:cs="Arial"/>
            <w:bCs/>
            <w:sz w:val="28"/>
            <w:szCs w:val="28"/>
          </w:rPr>
          <w:delText xml:space="preserve"> </w:delText>
        </w:r>
      </w:del>
      <w:r w:rsidR="00B14D10">
        <w:rPr>
          <w:rFonts w:ascii="Arial" w:hAnsi="Arial" w:cs="Arial"/>
          <w:bCs/>
          <w:sz w:val="28"/>
          <w:szCs w:val="28"/>
        </w:rPr>
        <w:t xml:space="preserve">purpose of our existence. </w:t>
      </w:r>
      <w:r w:rsidR="00567B0A">
        <w:rPr>
          <w:rFonts w:ascii="Arial" w:hAnsi="Arial" w:cs="Arial"/>
          <w:bCs/>
          <w:sz w:val="28"/>
          <w:szCs w:val="28"/>
        </w:rPr>
        <w:t xml:space="preserve">We </w:t>
      </w:r>
      <w:del w:id="37" w:author="Aaron Nyelesi" w:date="2018-02-12T10:22:00Z">
        <w:r w:rsidR="00567B0A" w:rsidDel="00F7499A">
          <w:rPr>
            <w:rFonts w:ascii="Arial" w:hAnsi="Arial" w:cs="Arial"/>
            <w:bCs/>
            <w:sz w:val="28"/>
            <w:szCs w:val="28"/>
          </w:rPr>
          <w:delText xml:space="preserve">hope </w:delText>
        </w:r>
      </w:del>
      <w:ins w:id="38" w:author="Aaron Nyelesi" w:date="2018-02-12T10:22:00Z">
        <w:r w:rsidR="00F7499A">
          <w:rPr>
            <w:rFonts w:ascii="Arial" w:hAnsi="Arial" w:cs="Arial"/>
            <w:bCs/>
            <w:sz w:val="28"/>
            <w:szCs w:val="28"/>
          </w:rPr>
          <w:t>trust</w:t>
        </w:r>
        <w:r w:rsidR="00F7499A">
          <w:rPr>
            <w:rFonts w:ascii="Arial" w:hAnsi="Arial" w:cs="Arial"/>
            <w:bCs/>
            <w:sz w:val="28"/>
            <w:szCs w:val="28"/>
          </w:rPr>
          <w:t xml:space="preserve"> </w:t>
        </w:r>
      </w:ins>
      <w:r w:rsidR="00567B0A">
        <w:rPr>
          <w:rFonts w:ascii="Arial" w:hAnsi="Arial" w:cs="Arial"/>
          <w:bCs/>
          <w:sz w:val="28"/>
          <w:szCs w:val="28"/>
        </w:rPr>
        <w:t xml:space="preserve">that the various speakers will </w:t>
      </w:r>
      <w:del w:id="39" w:author="Aaron Nyelesi" w:date="2018-02-12T10:23:00Z">
        <w:r w:rsidR="00567B0A" w:rsidDel="00F7499A">
          <w:rPr>
            <w:rFonts w:ascii="Arial" w:hAnsi="Arial" w:cs="Arial"/>
            <w:bCs/>
            <w:sz w:val="28"/>
            <w:szCs w:val="28"/>
          </w:rPr>
          <w:delText>be able</w:delText>
        </w:r>
      </w:del>
      <w:ins w:id="40" w:author="Aaron Nyelesi" w:date="2018-02-12T10:23:00Z">
        <w:r w:rsidR="00F7499A">
          <w:rPr>
            <w:rFonts w:ascii="Arial" w:hAnsi="Arial" w:cs="Arial"/>
            <w:bCs/>
            <w:sz w:val="28"/>
            <w:szCs w:val="28"/>
          </w:rPr>
          <w:t>ably</w:t>
        </w:r>
      </w:ins>
      <w:del w:id="41" w:author="Aaron Nyelesi" w:date="2018-02-12T10:23:00Z">
        <w:r w:rsidR="00567B0A" w:rsidDel="00F7499A">
          <w:rPr>
            <w:rFonts w:ascii="Arial" w:hAnsi="Arial" w:cs="Arial"/>
            <w:bCs/>
            <w:sz w:val="28"/>
            <w:szCs w:val="28"/>
          </w:rPr>
          <w:delText xml:space="preserve"> to</w:delText>
        </w:r>
      </w:del>
      <w:r w:rsidR="00567B0A">
        <w:rPr>
          <w:rFonts w:ascii="Arial" w:hAnsi="Arial" w:cs="Arial"/>
          <w:bCs/>
          <w:sz w:val="28"/>
          <w:szCs w:val="28"/>
        </w:rPr>
        <w:t xml:space="preserve"> address the elements of this year’s theme. </w:t>
      </w:r>
    </w:p>
    <w:p w14:paraId="24439BCD" w14:textId="77777777" w:rsidR="00465612" w:rsidRPr="008268AB" w:rsidRDefault="00465612" w:rsidP="008A22F4">
      <w:pPr>
        <w:spacing w:line="360" w:lineRule="auto"/>
        <w:jc w:val="both"/>
        <w:rPr>
          <w:rFonts w:ascii="Arial" w:hAnsi="Arial" w:cs="Arial"/>
          <w:sz w:val="28"/>
          <w:szCs w:val="28"/>
          <w:lang w:val="en-GB"/>
        </w:rPr>
      </w:pPr>
    </w:p>
    <w:p w14:paraId="50BCBEFE" w14:textId="47554DB1" w:rsidR="00957D8C" w:rsidRDefault="00465612" w:rsidP="008A22F4">
      <w:pPr>
        <w:spacing w:line="360" w:lineRule="auto"/>
        <w:jc w:val="both"/>
        <w:rPr>
          <w:rFonts w:ascii="Arial" w:hAnsi="Arial" w:cs="Arial"/>
          <w:sz w:val="28"/>
          <w:szCs w:val="28"/>
          <w:lang w:val="en-GB"/>
        </w:rPr>
      </w:pPr>
      <w:r w:rsidRPr="008268AB">
        <w:rPr>
          <w:rFonts w:ascii="Arial" w:hAnsi="Arial" w:cs="Arial"/>
          <w:sz w:val="28"/>
          <w:szCs w:val="28"/>
          <w:lang w:val="en-GB"/>
        </w:rPr>
        <w:t xml:space="preserve">As we commemorate this day, we should also pause as a sector, and reflect </w:t>
      </w:r>
      <w:r w:rsidR="006E6C47" w:rsidRPr="008268AB">
        <w:rPr>
          <w:rFonts w:ascii="Arial" w:hAnsi="Arial" w:cs="Arial"/>
          <w:sz w:val="28"/>
          <w:szCs w:val="28"/>
          <w:lang w:val="en-GB"/>
        </w:rPr>
        <w:t xml:space="preserve">on the state of our development.  </w:t>
      </w:r>
      <w:r w:rsidR="002142CA" w:rsidRPr="008268AB">
        <w:rPr>
          <w:rFonts w:ascii="Arial" w:hAnsi="Arial" w:cs="Arial"/>
          <w:sz w:val="28"/>
          <w:szCs w:val="28"/>
          <w:lang w:val="en-GB"/>
        </w:rPr>
        <w:t>Batswana in other par</w:t>
      </w:r>
      <w:r w:rsidR="00045704">
        <w:rPr>
          <w:rFonts w:ascii="Arial" w:hAnsi="Arial" w:cs="Arial"/>
          <w:sz w:val="28"/>
          <w:szCs w:val="28"/>
          <w:lang w:val="en-GB"/>
        </w:rPr>
        <w:t xml:space="preserve">ts of the country are </w:t>
      </w:r>
      <w:r w:rsidR="002142CA" w:rsidRPr="008268AB">
        <w:rPr>
          <w:rFonts w:ascii="Arial" w:hAnsi="Arial" w:cs="Arial"/>
          <w:sz w:val="28"/>
          <w:szCs w:val="28"/>
          <w:lang w:val="en-GB"/>
        </w:rPr>
        <w:t>awaiting arr</w:t>
      </w:r>
      <w:r w:rsidR="00045704">
        <w:rPr>
          <w:rFonts w:ascii="Arial" w:hAnsi="Arial" w:cs="Arial"/>
          <w:sz w:val="28"/>
          <w:szCs w:val="28"/>
          <w:lang w:val="en-GB"/>
        </w:rPr>
        <w:t xml:space="preserve">ival of commercial radio and even </w:t>
      </w:r>
      <w:r w:rsidR="00957D8C">
        <w:rPr>
          <w:rFonts w:ascii="Arial" w:hAnsi="Arial" w:cs="Arial"/>
          <w:sz w:val="28"/>
          <w:szCs w:val="28"/>
          <w:lang w:val="en-GB"/>
        </w:rPr>
        <w:t>non-commercial</w:t>
      </w:r>
      <w:r w:rsidR="00045704">
        <w:rPr>
          <w:rFonts w:ascii="Arial" w:hAnsi="Arial" w:cs="Arial"/>
          <w:sz w:val="28"/>
          <w:szCs w:val="28"/>
          <w:lang w:val="en-GB"/>
        </w:rPr>
        <w:t xml:space="preserve"> radio</w:t>
      </w:r>
      <w:del w:id="42" w:author="Aaron Nyelesi" w:date="2018-02-12T10:24:00Z">
        <w:r w:rsidR="00045704" w:rsidDel="00F7499A">
          <w:rPr>
            <w:rFonts w:ascii="Arial" w:hAnsi="Arial" w:cs="Arial"/>
            <w:sz w:val="28"/>
            <w:szCs w:val="28"/>
            <w:lang w:val="en-GB"/>
          </w:rPr>
          <w:delText>s</w:delText>
        </w:r>
      </w:del>
      <w:r w:rsidR="002142CA" w:rsidRPr="008268AB">
        <w:rPr>
          <w:rFonts w:ascii="Arial" w:hAnsi="Arial" w:cs="Arial"/>
          <w:sz w:val="28"/>
          <w:szCs w:val="28"/>
          <w:lang w:val="en-GB"/>
        </w:rPr>
        <w:t>.</w:t>
      </w:r>
      <w:r w:rsidR="00045704">
        <w:rPr>
          <w:rFonts w:ascii="Arial" w:hAnsi="Arial" w:cs="Arial"/>
          <w:sz w:val="28"/>
          <w:szCs w:val="28"/>
          <w:lang w:val="en-GB"/>
        </w:rPr>
        <w:t xml:space="preserve"> To this extent, as BOCRA we have embarked </w:t>
      </w:r>
      <w:del w:id="43" w:author="Aaron Nyelesi" w:date="2018-02-12T10:24:00Z">
        <w:r w:rsidR="00045704" w:rsidDel="00F7499A">
          <w:rPr>
            <w:rFonts w:ascii="Arial" w:hAnsi="Arial" w:cs="Arial"/>
            <w:sz w:val="28"/>
            <w:szCs w:val="28"/>
            <w:lang w:val="en-GB"/>
          </w:rPr>
          <w:delText xml:space="preserve">in </w:delText>
        </w:r>
      </w:del>
      <w:ins w:id="44" w:author="Aaron Nyelesi" w:date="2018-02-12T10:24:00Z">
        <w:r w:rsidR="00F7499A">
          <w:rPr>
            <w:rFonts w:ascii="Arial" w:hAnsi="Arial" w:cs="Arial"/>
            <w:sz w:val="28"/>
            <w:szCs w:val="28"/>
            <w:lang w:val="en-GB"/>
          </w:rPr>
          <w:t>on</w:t>
        </w:r>
        <w:r w:rsidR="00F7499A">
          <w:rPr>
            <w:rFonts w:ascii="Arial" w:hAnsi="Arial" w:cs="Arial"/>
            <w:sz w:val="28"/>
            <w:szCs w:val="28"/>
            <w:lang w:val="en-GB"/>
          </w:rPr>
          <w:t xml:space="preserve"> </w:t>
        </w:r>
      </w:ins>
      <w:r w:rsidR="00045704">
        <w:rPr>
          <w:rFonts w:ascii="Arial" w:hAnsi="Arial" w:cs="Arial"/>
          <w:sz w:val="28"/>
          <w:szCs w:val="28"/>
          <w:lang w:val="en-GB"/>
        </w:rPr>
        <w:t xml:space="preserve">a </w:t>
      </w:r>
      <w:r w:rsidR="009645B5">
        <w:rPr>
          <w:rFonts w:ascii="Arial" w:hAnsi="Arial" w:cs="Arial"/>
          <w:sz w:val="28"/>
          <w:szCs w:val="28"/>
          <w:lang w:val="en-GB"/>
        </w:rPr>
        <w:t xml:space="preserve">study to review the current status of </w:t>
      </w:r>
      <w:ins w:id="45" w:author="Aaron Nyelesi" w:date="2018-02-12T10:24:00Z">
        <w:r w:rsidR="00F7499A">
          <w:rPr>
            <w:rFonts w:ascii="Arial" w:hAnsi="Arial" w:cs="Arial"/>
            <w:sz w:val="28"/>
            <w:szCs w:val="28"/>
            <w:lang w:val="en-GB"/>
          </w:rPr>
          <w:t>r</w:t>
        </w:r>
      </w:ins>
      <w:del w:id="46" w:author="Aaron Nyelesi" w:date="2018-02-12T10:24:00Z">
        <w:r w:rsidR="009645B5" w:rsidDel="00F7499A">
          <w:rPr>
            <w:rFonts w:ascii="Arial" w:hAnsi="Arial" w:cs="Arial"/>
            <w:sz w:val="28"/>
            <w:szCs w:val="28"/>
            <w:lang w:val="en-GB"/>
          </w:rPr>
          <w:delText>R</w:delText>
        </w:r>
      </w:del>
      <w:r w:rsidR="009645B5">
        <w:rPr>
          <w:rFonts w:ascii="Arial" w:hAnsi="Arial" w:cs="Arial"/>
          <w:sz w:val="28"/>
          <w:szCs w:val="28"/>
          <w:lang w:val="en-GB"/>
        </w:rPr>
        <w:t>adio broadcasting, assessing</w:t>
      </w:r>
      <w:r w:rsidR="002C33E5">
        <w:rPr>
          <w:rFonts w:ascii="Arial" w:hAnsi="Arial" w:cs="Arial"/>
          <w:sz w:val="28"/>
          <w:szCs w:val="28"/>
          <w:lang w:val="en-GB"/>
        </w:rPr>
        <w:t xml:space="preserve"> the opportunities that exist</w:t>
      </w:r>
      <w:del w:id="47" w:author="Aaron Nyelesi" w:date="2018-02-12T10:24:00Z">
        <w:r w:rsidR="00A8756F" w:rsidDel="00F7499A">
          <w:rPr>
            <w:rFonts w:ascii="Arial" w:hAnsi="Arial" w:cs="Arial"/>
            <w:sz w:val="28"/>
            <w:szCs w:val="28"/>
            <w:lang w:val="en-GB"/>
          </w:rPr>
          <w:delText>s</w:delText>
        </w:r>
      </w:del>
      <w:r w:rsidR="002C33E5">
        <w:rPr>
          <w:rFonts w:ascii="Arial" w:hAnsi="Arial" w:cs="Arial"/>
          <w:sz w:val="28"/>
          <w:szCs w:val="28"/>
          <w:lang w:val="en-GB"/>
        </w:rPr>
        <w:t xml:space="preserve"> for radio and</w:t>
      </w:r>
      <w:r w:rsidR="009645B5">
        <w:rPr>
          <w:rFonts w:ascii="Arial" w:hAnsi="Arial" w:cs="Arial"/>
          <w:sz w:val="28"/>
          <w:szCs w:val="28"/>
          <w:lang w:val="en-GB"/>
        </w:rPr>
        <w:t xml:space="preserve"> </w:t>
      </w:r>
      <w:r w:rsidR="002C33E5">
        <w:rPr>
          <w:rFonts w:ascii="Arial" w:hAnsi="Arial" w:cs="Arial"/>
          <w:sz w:val="28"/>
          <w:szCs w:val="28"/>
          <w:lang w:val="en-GB"/>
        </w:rPr>
        <w:t>t</w:t>
      </w:r>
      <w:r w:rsidR="009645B5">
        <w:rPr>
          <w:rFonts w:ascii="Arial" w:hAnsi="Arial" w:cs="Arial"/>
          <w:sz w:val="28"/>
          <w:szCs w:val="28"/>
          <w:lang w:val="en-GB"/>
        </w:rPr>
        <w:t>he constraints that impede the growth of radio broadcasting. At the end of this study</w:t>
      </w:r>
      <w:ins w:id="48" w:author="Aaron Nyelesi" w:date="2018-02-12T10:24:00Z">
        <w:r w:rsidR="00F7499A">
          <w:rPr>
            <w:rFonts w:ascii="Arial" w:hAnsi="Arial" w:cs="Arial"/>
            <w:sz w:val="28"/>
            <w:szCs w:val="28"/>
            <w:lang w:val="en-GB"/>
          </w:rPr>
          <w:t>,</w:t>
        </w:r>
      </w:ins>
      <w:r w:rsidR="009645B5">
        <w:rPr>
          <w:rFonts w:ascii="Arial" w:hAnsi="Arial" w:cs="Arial"/>
          <w:sz w:val="28"/>
          <w:szCs w:val="28"/>
          <w:lang w:val="en-GB"/>
        </w:rPr>
        <w:t xml:space="preserve"> we would like to take </w:t>
      </w:r>
      <w:del w:id="49" w:author="Aaron Nyelesi" w:date="2018-02-12T10:28:00Z">
        <w:r w:rsidR="009645B5" w:rsidDel="00F7499A">
          <w:rPr>
            <w:rFonts w:ascii="Arial" w:hAnsi="Arial" w:cs="Arial"/>
            <w:sz w:val="28"/>
            <w:szCs w:val="28"/>
            <w:lang w:val="en-GB"/>
          </w:rPr>
          <w:delText xml:space="preserve">deliberate </w:delText>
        </w:r>
        <w:r w:rsidR="00F04604" w:rsidDel="00F7499A">
          <w:rPr>
            <w:rFonts w:ascii="Arial" w:hAnsi="Arial" w:cs="Arial"/>
            <w:sz w:val="28"/>
            <w:szCs w:val="28"/>
            <w:lang w:val="en-GB"/>
          </w:rPr>
          <w:delText xml:space="preserve">but </w:delText>
        </w:r>
      </w:del>
      <w:r w:rsidR="00F04604">
        <w:rPr>
          <w:rFonts w:ascii="Arial" w:hAnsi="Arial" w:cs="Arial"/>
          <w:sz w:val="28"/>
          <w:szCs w:val="28"/>
          <w:lang w:val="en-GB"/>
        </w:rPr>
        <w:t xml:space="preserve">informed </w:t>
      </w:r>
      <w:ins w:id="50" w:author="Aaron Nyelesi" w:date="2018-02-12T10:28:00Z">
        <w:r w:rsidR="00F7499A">
          <w:rPr>
            <w:rFonts w:ascii="Arial" w:hAnsi="Arial" w:cs="Arial"/>
            <w:sz w:val="28"/>
            <w:szCs w:val="28"/>
            <w:lang w:val="en-GB"/>
          </w:rPr>
          <w:t xml:space="preserve">and targeted </w:t>
        </w:r>
      </w:ins>
      <w:r w:rsidR="009645B5">
        <w:rPr>
          <w:rFonts w:ascii="Arial" w:hAnsi="Arial" w:cs="Arial"/>
          <w:sz w:val="28"/>
          <w:szCs w:val="28"/>
          <w:lang w:val="en-GB"/>
        </w:rPr>
        <w:t>action</w:t>
      </w:r>
      <w:r w:rsidR="00F04604">
        <w:rPr>
          <w:rFonts w:ascii="Arial" w:hAnsi="Arial" w:cs="Arial"/>
          <w:sz w:val="28"/>
          <w:szCs w:val="28"/>
          <w:lang w:val="en-GB"/>
        </w:rPr>
        <w:t>s</w:t>
      </w:r>
      <w:r w:rsidR="009645B5">
        <w:rPr>
          <w:rFonts w:ascii="Arial" w:hAnsi="Arial" w:cs="Arial"/>
          <w:sz w:val="28"/>
          <w:szCs w:val="28"/>
          <w:lang w:val="en-GB"/>
        </w:rPr>
        <w:t xml:space="preserve"> to grow this sector. </w:t>
      </w:r>
      <w:r w:rsidR="002C33E5">
        <w:rPr>
          <w:rFonts w:ascii="Arial" w:hAnsi="Arial" w:cs="Arial"/>
          <w:sz w:val="28"/>
          <w:szCs w:val="28"/>
          <w:lang w:val="en-GB"/>
        </w:rPr>
        <w:t xml:space="preserve">I can confirm to you that very soon, </w:t>
      </w:r>
      <w:del w:id="51" w:author="Aaron Nyelesi" w:date="2018-02-12T10:29:00Z">
        <w:r w:rsidR="002C33E5" w:rsidDel="00A917CD">
          <w:rPr>
            <w:rFonts w:ascii="Arial" w:hAnsi="Arial" w:cs="Arial"/>
            <w:sz w:val="28"/>
            <w:szCs w:val="28"/>
            <w:lang w:val="en-GB"/>
          </w:rPr>
          <w:delText xml:space="preserve">within a month </w:delText>
        </w:r>
      </w:del>
      <w:r w:rsidR="002C33E5">
        <w:rPr>
          <w:rFonts w:ascii="Arial" w:hAnsi="Arial" w:cs="Arial"/>
          <w:sz w:val="28"/>
          <w:szCs w:val="28"/>
          <w:lang w:val="en-GB"/>
        </w:rPr>
        <w:t xml:space="preserve">we will be coming to you for consultations with respect to our findings and </w:t>
      </w:r>
      <w:r w:rsidR="00972FDE">
        <w:rPr>
          <w:rFonts w:ascii="Arial" w:hAnsi="Arial" w:cs="Arial"/>
          <w:sz w:val="28"/>
          <w:szCs w:val="28"/>
          <w:lang w:val="en-GB"/>
        </w:rPr>
        <w:t xml:space="preserve">the proposed way forward. </w:t>
      </w:r>
      <w:r w:rsidR="002142CA" w:rsidRPr="008268AB">
        <w:rPr>
          <w:rFonts w:ascii="Arial" w:hAnsi="Arial" w:cs="Arial"/>
          <w:sz w:val="28"/>
          <w:szCs w:val="28"/>
          <w:lang w:val="en-GB"/>
        </w:rPr>
        <w:t xml:space="preserve"> </w:t>
      </w:r>
    </w:p>
    <w:p w14:paraId="73F806F6" w14:textId="77777777" w:rsidR="009E5DA3" w:rsidRDefault="009E5DA3" w:rsidP="008A22F4">
      <w:pPr>
        <w:spacing w:line="360" w:lineRule="auto"/>
        <w:jc w:val="both"/>
        <w:rPr>
          <w:rFonts w:ascii="Arial" w:hAnsi="Arial" w:cs="Arial"/>
          <w:sz w:val="28"/>
          <w:szCs w:val="28"/>
          <w:lang w:val="en-GB"/>
        </w:rPr>
      </w:pPr>
    </w:p>
    <w:p w14:paraId="0D3012C4" w14:textId="1AFCD284" w:rsidR="00045704" w:rsidRDefault="002D6661" w:rsidP="008A22F4">
      <w:pPr>
        <w:spacing w:line="360" w:lineRule="auto"/>
        <w:jc w:val="both"/>
        <w:rPr>
          <w:rFonts w:ascii="Arial" w:hAnsi="Arial" w:cs="Arial"/>
          <w:sz w:val="28"/>
          <w:szCs w:val="28"/>
          <w:lang w:val="en-GB"/>
        </w:rPr>
      </w:pPr>
      <w:r>
        <w:rPr>
          <w:rFonts w:ascii="Arial" w:hAnsi="Arial" w:cs="Arial"/>
          <w:sz w:val="28"/>
          <w:szCs w:val="28"/>
          <w:lang w:val="en-GB"/>
        </w:rPr>
        <w:t>T</w:t>
      </w:r>
      <w:r w:rsidR="00957D8C">
        <w:rPr>
          <w:rFonts w:ascii="Arial" w:hAnsi="Arial" w:cs="Arial"/>
          <w:sz w:val="28"/>
          <w:szCs w:val="28"/>
          <w:lang w:val="en-GB"/>
        </w:rPr>
        <w:t xml:space="preserve">echnology is advancing rapidly, making it </w:t>
      </w:r>
      <w:del w:id="52" w:author="Aaron Nyelesi" w:date="2018-02-12T10:29:00Z">
        <w:r w:rsidR="00DE0860" w:rsidDel="00A917CD">
          <w:rPr>
            <w:rFonts w:ascii="Arial" w:hAnsi="Arial" w:cs="Arial"/>
            <w:sz w:val="28"/>
            <w:szCs w:val="28"/>
            <w:lang w:val="en-GB"/>
          </w:rPr>
          <w:delText xml:space="preserve">more </w:delText>
        </w:r>
      </w:del>
      <w:r w:rsidR="00DE0860">
        <w:rPr>
          <w:rFonts w:ascii="Arial" w:hAnsi="Arial" w:cs="Arial"/>
          <w:sz w:val="28"/>
          <w:szCs w:val="28"/>
          <w:lang w:val="en-GB"/>
        </w:rPr>
        <w:t>cheap</w:t>
      </w:r>
      <w:ins w:id="53" w:author="Aaron Nyelesi" w:date="2018-02-12T10:29:00Z">
        <w:r w:rsidR="00A917CD">
          <w:rPr>
            <w:rFonts w:ascii="Arial" w:hAnsi="Arial" w:cs="Arial"/>
            <w:sz w:val="28"/>
            <w:szCs w:val="28"/>
            <w:lang w:val="en-GB"/>
          </w:rPr>
          <w:t>er</w:t>
        </w:r>
      </w:ins>
      <w:r w:rsidR="00957D8C">
        <w:rPr>
          <w:rFonts w:ascii="Arial" w:hAnsi="Arial" w:cs="Arial"/>
          <w:sz w:val="28"/>
          <w:szCs w:val="28"/>
          <w:lang w:val="en-GB"/>
        </w:rPr>
        <w:t xml:space="preserve"> and efficient to </w:t>
      </w:r>
      <w:r w:rsidR="00D1631C">
        <w:rPr>
          <w:rFonts w:ascii="Arial" w:hAnsi="Arial" w:cs="Arial"/>
          <w:sz w:val="28"/>
          <w:szCs w:val="28"/>
          <w:lang w:val="en-GB"/>
        </w:rPr>
        <w:t>roll out radio</w:t>
      </w:r>
      <w:r w:rsidR="009E5DA3">
        <w:rPr>
          <w:rFonts w:ascii="Arial" w:hAnsi="Arial" w:cs="Arial"/>
          <w:sz w:val="28"/>
          <w:szCs w:val="28"/>
          <w:lang w:val="en-GB"/>
        </w:rPr>
        <w:t xml:space="preserve"> services. Some of you would know that most </w:t>
      </w:r>
      <w:del w:id="54" w:author="Aaron Nyelesi" w:date="2018-02-12T10:29:00Z">
        <w:r w:rsidR="009E5DA3" w:rsidDel="00A917CD">
          <w:rPr>
            <w:rFonts w:ascii="Arial" w:hAnsi="Arial" w:cs="Arial"/>
            <w:sz w:val="28"/>
            <w:szCs w:val="28"/>
            <w:lang w:val="en-GB"/>
          </w:rPr>
          <w:delText xml:space="preserve">of </w:delText>
        </w:r>
      </w:del>
      <w:r w:rsidR="009E5DA3">
        <w:rPr>
          <w:rFonts w:ascii="Arial" w:hAnsi="Arial" w:cs="Arial"/>
          <w:sz w:val="28"/>
          <w:szCs w:val="28"/>
          <w:lang w:val="en-GB"/>
        </w:rPr>
        <w:t xml:space="preserve">first world countries have launched Digital Audio </w:t>
      </w:r>
      <w:ins w:id="55" w:author="Aaron Nyelesi" w:date="2018-02-12T10:30:00Z">
        <w:r w:rsidR="00A917CD">
          <w:rPr>
            <w:rFonts w:ascii="Arial" w:hAnsi="Arial" w:cs="Arial"/>
            <w:sz w:val="28"/>
            <w:szCs w:val="28"/>
            <w:lang w:val="en-GB"/>
          </w:rPr>
          <w:t>B</w:t>
        </w:r>
      </w:ins>
      <w:del w:id="56" w:author="Aaron Nyelesi" w:date="2018-02-12T10:30:00Z">
        <w:r w:rsidR="009E5DA3" w:rsidDel="00A917CD">
          <w:rPr>
            <w:rFonts w:ascii="Arial" w:hAnsi="Arial" w:cs="Arial"/>
            <w:sz w:val="28"/>
            <w:szCs w:val="28"/>
            <w:lang w:val="en-GB"/>
          </w:rPr>
          <w:delText>b</w:delText>
        </w:r>
      </w:del>
      <w:r w:rsidR="009E5DA3">
        <w:rPr>
          <w:rFonts w:ascii="Arial" w:hAnsi="Arial" w:cs="Arial"/>
          <w:sz w:val="28"/>
          <w:szCs w:val="28"/>
          <w:lang w:val="en-GB"/>
        </w:rPr>
        <w:t xml:space="preserve">roadcasting (DAB), which gives </w:t>
      </w:r>
      <w:del w:id="57" w:author="Aaron Nyelesi" w:date="2018-02-12T10:30:00Z">
        <w:r w:rsidR="009E5DA3" w:rsidDel="00A917CD">
          <w:rPr>
            <w:rFonts w:ascii="Arial" w:hAnsi="Arial" w:cs="Arial"/>
            <w:sz w:val="28"/>
            <w:szCs w:val="28"/>
            <w:lang w:val="en-GB"/>
          </w:rPr>
          <w:delText xml:space="preserve">much more </w:delText>
        </w:r>
      </w:del>
      <w:r w:rsidR="009E5DA3">
        <w:rPr>
          <w:rFonts w:ascii="Arial" w:hAnsi="Arial" w:cs="Arial"/>
          <w:sz w:val="28"/>
          <w:szCs w:val="28"/>
          <w:lang w:val="en-GB"/>
        </w:rPr>
        <w:t>opportunit</w:t>
      </w:r>
      <w:del w:id="58" w:author="Aaron Nyelesi" w:date="2018-02-12T10:30:00Z">
        <w:r w:rsidR="009E5DA3" w:rsidDel="00A917CD">
          <w:rPr>
            <w:rFonts w:ascii="Arial" w:hAnsi="Arial" w:cs="Arial"/>
            <w:sz w:val="28"/>
            <w:szCs w:val="28"/>
            <w:lang w:val="en-GB"/>
          </w:rPr>
          <w:delText>y</w:delText>
        </w:r>
      </w:del>
      <w:ins w:id="59" w:author="Aaron Nyelesi" w:date="2018-02-12T10:30:00Z">
        <w:r w:rsidR="00A917CD">
          <w:rPr>
            <w:rFonts w:ascii="Arial" w:hAnsi="Arial" w:cs="Arial"/>
            <w:sz w:val="28"/>
            <w:szCs w:val="28"/>
            <w:lang w:val="en-GB"/>
          </w:rPr>
          <w:t>ies</w:t>
        </w:r>
      </w:ins>
      <w:r w:rsidR="009E5DA3">
        <w:rPr>
          <w:rFonts w:ascii="Arial" w:hAnsi="Arial" w:cs="Arial"/>
          <w:sz w:val="28"/>
          <w:szCs w:val="28"/>
          <w:lang w:val="en-GB"/>
        </w:rPr>
        <w:t xml:space="preserve"> for broadcasting of many channels </w:t>
      </w:r>
      <w:r w:rsidR="00055926">
        <w:rPr>
          <w:rFonts w:ascii="Arial" w:hAnsi="Arial" w:cs="Arial"/>
          <w:sz w:val="28"/>
          <w:szCs w:val="28"/>
          <w:lang w:val="en-GB"/>
        </w:rPr>
        <w:t xml:space="preserve">and </w:t>
      </w:r>
      <w:r w:rsidR="009E5DA3">
        <w:rPr>
          <w:rFonts w:ascii="Arial" w:hAnsi="Arial" w:cs="Arial"/>
          <w:sz w:val="28"/>
          <w:szCs w:val="28"/>
          <w:lang w:val="en-GB"/>
        </w:rPr>
        <w:t xml:space="preserve">other enhancements to the traditional radio broadcasting. </w:t>
      </w:r>
      <w:r w:rsidR="00957D8C">
        <w:rPr>
          <w:rFonts w:ascii="Arial" w:hAnsi="Arial" w:cs="Arial"/>
          <w:sz w:val="28"/>
          <w:szCs w:val="28"/>
          <w:lang w:val="en-GB"/>
        </w:rPr>
        <w:t xml:space="preserve">We </w:t>
      </w:r>
      <w:r w:rsidR="009E5DA3">
        <w:rPr>
          <w:rFonts w:ascii="Arial" w:hAnsi="Arial" w:cs="Arial"/>
          <w:sz w:val="28"/>
          <w:szCs w:val="28"/>
          <w:lang w:val="en-GB"/>
        </w:rPr>
        <w:t xml:space="preserve">would like to encourage you to explore these technologies </w:t>
      </w:r>
      <w:del w:id="60" w:author="Aaron Nyelesi" w:date="2018-02-12T10:32:00Z">
        <w:r w:rsidR="009E5DA3" w:rsidDel="00A917CD">
          <w:rPr>
            <w:rFonts w:ascii="Arial" w:hAnsi="Arial" w:cs="Arial"/>
            <w:sz w:val="28"/>
            <w:szCs w:val="28"/>
            <w:lang w:val="en-GB"/>
          </w:rPr>
          <w:delText>and find</w:delText>
        </w:r>
      </w:del>
      <w:ins w:id="61" w:author="Aaron Nyelesi" w:date="2018-02-12T10:32:00Z">
        <w:r w:rsidR="00A917CD">
          <w:rPr>
            <w:rFonts w:ascii="Arial" w:hAnsi="Arial" w:cs="Arial"/>
            <w:sz w:val="28"/>
            <w:szCs w:val="28"/>
            <w:lang w:val="en-GB"/>
          </w:rPr>
          <w:t xml:space="preserve">and leverage on the </w:t>
        </w:r>
      </w:ins>
      <w:del w:id="62" w:author="Aaron Nyelesi" w:date="2018-02-12T10:32:00Z">
        <w:r w:rsidR="009E5DA3" w:rsidDel="00A917CD">
          <w:rPr>
            <w:rFonts w:ascii="Arial" w:hAnsi="Arial" w:cs="Arial"/>
            <w:sz w:val="28"/>
            <w:szCs w:val="28"/>
            <w:lang w:val="en-GB"/>
          </w:rPr>
          <w:delText xml:space="preserve"> </w:delText>
        </w:r>
      </w:del>
      <w:r w:rsidR="009E5DA3">
        <w:rPr>
          <w:rFonts w:ascii="Arial" w:hAnsi="Arial" w:cs="Arial"/>
          <w:sz w:val="28"/>
          <w:szCs w:val="28"/>
          <w:lang w:val="en-GB"/>
        </w:rPr>
        <w:t xml:space="preserve">opportunities </w:t>
      </w:r>
      <w:ins w:id="63" w:author="Aaron Nyelesi" w:date="2018-02-12T10:32:00Z">
        <w:r w:rsidR="00A917CD">
          <w:rPr>
            <w:rFonts w:ascii="Arial" w:hAnsi="Arial" w:cs="Arial"/>
            <w:sz w:val="28"/>
            <w:szCs w:val="28"/>
            <w:lang w:val="en-GB"/>
          </w:rPr>
          <w:t xml:space="preserve">they offer </w:t>
        </w:r>
      </w:ins>
      <w:r w:rsidR="009E5DA3">
        <w:rPr>
          <w:rFonts w:ascii="Arial" w:hAnsi="Arial" w:cs="Arial"/>
          <w:sz w:val="28"/>
          <w:szCs w:val="28"/>
          <w:lang w:val="en-GB"/>
        </w:rPr>
        <w:t xml:space="preserve">to </w:t>
      </w:r>
      <w:r w:rsidR="009E5DA3">
        <w:rPr>
          <w:rFonts w:ascii="Arial" w:hAnsi="Arial" w:cs="Arial"/>
          <w:sz w:val="28"/>
          <w:szCs w:val="28"/>
          <w:lang w:val="en-GB"/>
        </w:rPr>
        <w:lastRenderedPageBreak/>
        <w:t>expand</w:t>
      </w:r>
      <w:ins w:id="64" w:author="Aaron Nyelesi" w:date="2018-02-12T10:32:00Z">
        <w:r w:rsidR="00A917CD">
          <w:rPr>
            <w:rFonts w:ascii="Arial" w:hAnsi="Arial" w:cs="Arial"/>
            <w:sz w:val="28"/>
            <w:szCs w:val="28"/>
            <w:lang w:val="en-GB"/>
          </w:rPr>
          <w:t xml:space="preserve"> your service offering</w:t>
        </w:r>
      </w:ins>
      <w:r w:rsidR="009E5DA3">
        <w:rPr>
          <w:rFonts w:ascii="Arial" w:hAnsi="Arial" w:cs="Arial"/>
          <w:sz w:val="28"/>
          <w:szCs w:val="28"/>
          <w:lang w:val="en-GB"/>
        </w:rPr>
        <w:t xml:space="preserve">. </w:t>
      </w:r>
      <w:ins w:id="65" w:author="Aaron Nyelesi" w:date="2018-02-12T10:33:00Z">
        <w:r w:rsidR="00A917CD">
          <w:rPr>
            <w:rFonts w:ascii="Arial" w:hAnsi="Arial" w:cs="Arial"/>
            <w:sz w:val="28"/>
            <w:szCs w:val="28"/>
            <w:lang w:val="en-GB"/>
          </w:rPr>
          <w:t xml:space="preserve">As </w:t>
        </w:r>
      </w:ins>
      <w:r w:rsidR="009E5DA3">
        <w:rPr>
          <w:rFonts w:ascii="Arial" w:hAnsi="Arial" w:cs="Arial"/>
          <w:sz w:val="28"/>
          <w:szCs w:val="28"/>
          <w:lang w:val="en-GB"/>
        </w:rPr>
        <w:t xml:space="preserve">BOCRA </w:t>
      </w:r>
      <w:del w:id="66" w:author="Aaron Nyelesi" w:date="2018-02-12T10:33:00Z">
        <w:r w:rsidR="009E5DA3" w:rsidDel="00A917CD">
          <w:rPr>
            <w:rFonts w:ascii="Arial" w:hAnsi="Arial" w:cs="Arial"/>
            <w:sz w:val="28"/>
            <w:szCs w:val="28"/>
            <w:lang w:val="en-GB"/>
          </w:rPr>
          <w:delText>is responsible</w:delText>
        </w:r>
        <w:r w:rsidR="00A8756F" w:rsidDel="00A917CD">
          <w:rPr>
            <w:rFonts w:ascii="Arial" w:hAnsi="Arial" w:cs="Arial"/>
            <w:sz w:val="28"/>
            <w:szCs w:val="28"/>
            <w:lang w:val="en-GB"/>
          </w:rPr>
          <w:delText xml:space="preserve"> for</w:delText>
        </w:r>
        <w:r w:rsidR="009E5DA3" w:rsidDel="00A917CD">
          <w:rPr>
            <w:rFonts w:ascii="Arial" w:hAnsi="Arial" w:cs="Arial"/>
            <w:sz w:val="28"/>
            <w:szCs w:val="28"/>
            <w:lang w:val="en-GB"/>
          </w:rPr>
          <w:delText xml:space="preserve"> provid</w:delText>
        </w:r>
        <w:r w:rsidR="00A8756F" w:rsidDel="00A917CD">
          <w:rPr>
            <w:rFonts w:ascii="Arial" w:hAnsi="Arial" w:cs="Arial"/>
            <w:sz w:val="28"/>
            <w:szCs w:val="28"/>
            <w:lang w:val="en-GB"/>
          </w:rPr>
          <w:delText>ing</w:delText>
        </w:r>
        <w:r w:rsidR="009E5DA3" w:rsidDel="00A917CD">
          <w:rPr>
            <w:rFonts w:ascii="Arial" w:hAnsi="Arial" w:cs="Arial"/>
            <w:sz w:val="28"/>
            <w:szCs w:val="28"/>
            <w:lang w:val="en-GB"/>
          </w:rPr>
          <w:delText xml:space="preserve">  </w:delText>
        </w:r>
        <w:r w:rsidR="00ED7CB0" w:rsidDel="00A917CD">
          <w:rPr>
            <w:rFonts w:ascii="Arial" w:hAnsi="Arial" w:cs="Arial"/>
            <w:sz w:val="28"/>
            <w:szCs w:val="28"/>
            <w:lang w:val="en-GB"/>
          </w:rPr>
          <w:delText xml:space="preserve"> a conducive </w:delText>
        </w:r>
        <w:r w:rsidR="009E5DA3" w:rsidDel="00A917CD">
          <w:rPr>
            <w:rFonts w:ascii="Arial" w:hAnsi="Arial" w:cs="Arial"/>
            <w:sz w:val="28"/>
            <w:szCs w:val="28"/>
            <w:lang w:val="en-GB"/>
          </w:rPr>
          <w:delText>environment to grow</w:delText>
        </w:r>
        <w:r w:rsidR="00ED7CB0" w:rsidDel="00A917CD">
          <w:rPr>
            <w:rFonts w:ascii="Arial" w:hAnsi="Arial" w:cs="Arial"/>
            <w:sz w:val="28"/>
            <w:szCs w:val="28"/>
            <w:lang w:val="en-GB"/>
          </w:rPr>
          <w:delText xml:space="preserve"> the sector</w:delText>
        </w:r>
        <w:r w:rsidR="009E5DA3" w:rsidDel="00A917CD">
          <w:rPr>
            <w:rFonts w:ascii="Arial" w:hAnsi="Arial" w:cs="Arial"/>
            <w:sz w:val="28"/>
            <w:szCs w:val="28"/>
            <w:lang w:val="en-GB"/>
          </w:rPr>
          <w:delText xml:space="preserve"> and </w:delText>
        </w:r>
      </w:del>
      <w:r w:rsidR="009E5DA3">
        <w:rPr>
          <w:rFonts w:ascii="Arial" w:hAnsi="Arial" w:cs="Arial"/>
          <w:sz w:val="28"/>
          <w:szCs w:val="28"/>
          <w:lang w:val="en-GB"/>
        </w:rPr>
        <w:t>we are indeed ready to listen to your request</w:t>
      </w:r>
      <w:ins w:id="67" w:author="Aaron Nyelesi" w:date="2018-02-12T10:33:00Z">
        <w:r w:rsidR="00A917CD">
          <w:rPr>
            <w:rFonts w:ascii="Arial" w:hAnsi="Arial" w:cs="Arial"/>
            <w:sz w:val="28"/>
            <w:szCs w:val="28"/>
            <w:lang w:val="en-GB"/>
          </w:rPr>
          <w:t>s</w:t>
        </w:r>
      </w:ins>
      <w:r w:rsidR="009E5DA3">
        <w:rPr>
          <w:rFonts w:ascii="Arial" w:hAnsi="Arial" w:cs="Arial"/>
          <w:sz w:val="28"/>
          <w:szCs w:val="28"/>
          <w:lang w:val="en-GB"/>
        </w:rPr>
        <w:t xml:space="preserve"> and see how they can be accommodated within the existing frameworks</w:t>
      </w:r>
      <w:ins w:id="68" w:author="Aaron Nyelesi" w:date="2018-02-12T10:34:00Z">
        <w:r w:rsidR="00A917CD">
          <w:rPr>
            <w:rFonts w:ascii="Arial" w:hAnsi="Arial" w:cs="Arial"/>
            <w:sz w:val="28"/>
            <w:szCs w:val="28"/>
            <w:lang w:val="en-GB"/>
          </w:rPr>
          <w:t xml:space="preserve"> in line with our mandate </w:t>
        </w:r>
        <w:r w:rsidR="00A917CD">
          <w:rPr>
            <w:rFonts w:ascii="Arial" w:hAnsi="Arial" w:cs="Arial"/>
            <w:sz w:val="28"/>
            <w:szCs w:val="28"/>
            <w:lang w:val="en-GB"/>
          </w:rPr>
          <w:t>for providing</w:t>
        </w:r>
        <w:r w:rsidR="00A917CD">
          <w:rPr>
            <w:rFonts w:ascii="Arial" w:hAnsi="Arial" w:cs="Arial"/>
            <w:sz w:val="28"/>
            <w:szCs w:val="28"/>
            <w:lang w:val="en-GB"/>
          </w:rPr>
          <w:t xml:space="preserve"> </w:t>
        </w:r>
        <w:r w:rsidR="00A917CD">
          <w:rPr>
            <w:rFonts w:ascii="Arial" w:hAnsi="Arial" w:cs="Arial"/>
            <w:sz w:val="28"/>
            <w:szCs w:val="28"/>
            <w:lang w:val="en-GB"/>
          </w:rPr>
          <w:t xml:space="preserve">a conducive environment </w:t>
        </w:r>
        <w:r w:rsidR="00A917CD">
          <w:rPr>
            <w:rFonts w:ascii="Arial" w:hAnsi="Arial" w:cs="Arial"/>
            <w:sz w:val="28"/>
            <w:szCs w:val="28"/>
            <w:lang w:val="en-GB"/>
          </w:rPr>
          <w:t>for sector growth</w:t>
        </w:r>
      </w:ins>
      <w:r w:rsidR="009E5DA3">
        <w:rPr>
          <w:rFonts w:ascii="Arial" w:hAnsi="Arial" w:cs="Arial"/>
          <w:sz w:val="28"/>
          <w:szCs w:val="28"/>
          <w:lang w:val="en-GB"/>
        </w:rPr>
        <w:t xml:space="preserve">. </w:t>
      </w:r>
    </w:p>
    <w:p w14:paraId="084CA560" w14:textId="77777777" w:rsidR="00045704" w:rsidRDefault="00045704" w:rsidP="008A22F4">
      <w:pPr>
        <w:spacing w:line="360" w:lineRule="auto"/>
        <w:jc w:val="both"/>
        <w:rPr>
          <w:rFonts w:ascii="Arial" w:hAnsi="Arial" w:cs="Arial"/>
          <w:sz w:val="28"/>
          <w:szCs w:val="28"/>
          <w:lang w:val="en-GB"/>
        </w:rPr>
      </w:pPr>
    </w:p>
    <w:p w14:paraId="7F7101E1" w14:textId="7F34D543" w:rsidR="00465612" w:rsidRPr="008268AB" w:rsidRDefault="0001374E" w:rsidP="008A22F4">
      <w:pPr>
        <w:spacing w:line="360" w:lineRule="auto"/>
        <w:jc w:val="both"/>
        <w:rPr>
          <w:rFonts w:ascii="Arial" w:hAnsi="Arial" w:cs="Arial"/>
          <w:sz w:val="28"/>
          <w:szCs w:val="28"/>
          <w:lang w:val="en-GB"/>
        </w:rPr>
      </w:pPr>
      <w:r>
        <w:rPr>
          <w:rFonts w:ascii="Arial" w:hAnsi="Arial" w:cs="Arial"/>
          <w:sz w:val="28"/>
          <w:szCs w:val="28"/>
          <w:lang w:val="en-GB"/>
        </w:rPr>
        <w:t xml:space="preserve">Let me take this opportunity to </w:t>
      </w:r>
      <w:del w:id="69" w:author="Aaron Nyelesi" w:date="2018-02-12T10:35:00Z">
        <w:r w:rsidDel="00A917CD">
          <w:rPr>
            <w:rFonts w:ascii="Arial" w:hAnsi="Arial" w:cs="Arial"/>
            <w:sz w:val="28"/>
            <w:szCs w:val="28"/>
            <w:lang w:val="en-GB"/>
          </w:rPr>
          <w:delText xml:space="preserve">make </w:delText>
        </w:r>
      </w:del>
      <w:ins w:id="70" w:author="Aaron Nyelesi" w:date="2018-02-12T10:35:00Z">
        <w:r w:rsidR="00A917CD">
          <w:rPr>
            <w:rFonts w:ascii="Arial" w:hAnsi="Arial" w:cs="Arial"/>
            <w:sz w:val="28"/>
            <w:szCs w:val="28"/>
            <w:lang w:val="en-GB"/>
          </w:rPr>
          <w:t>place</w:t>
        </w:r>
        <w:r w:rsidR="00A917CD">
          <w:rPr>
            <w:rFonts w:ascii="Arial" w:hAnsi="Arial" w:cs="Arial"/>
            <w:sz w:val="28"/>
            <w:szCs w:val="28"/>
            <w:lang w:val="en-GB"/>
          </w:rPr>
          <w:t xml:space="preserve"> </w:t>
        </w:r>
      </w:ins>
      <w:del w:id="71" w:author="Aaron Nyelesi" w:date="2018-02-12T10:35:00Z">
        <w:r w:rsidDel="00A917CD">
          <w:rPr>
            <w:rFonts w:ascii="Arial" w:hAnsi="Arial" w:cs="Arial"/>
            <w:sz w:val="28"/>
            <w:szCs w:val="28"/>
            <w:lang w:val="en-GB"/>
          </w:rPr>
          <w:delText xml:space="preserve">special </w:delText>
        </w:r>
      </w:del>
      <w:r>
        <w:rPr>
          <w:rFonts w:ascii="Arial" w:hAnsi="Arial" w:cs="Arial"/>
          <w:sz w:val="28"/>
          <w:szCs w:val="28"/>
          <w:lang w:val="en-GB"/>
        </w:rPr>
        <w:t>emphasis on local content.</w:t>
      </w:r>
      <w:r w:rsidR="00A84A20">
        <w:rPr>
          <w:rFonts w:ascii="Arial" w:hAnsi="Arial" w:cs="Arial"/>
          <w:sz w:val="28"/>
          <w:szCs w:val="28"/>
          <w:lang w:val="en-GB"/>
        </w:rPr>
        <w:t xml:space="preserve"> It is important to realise that it i</w:t>
      </w:r>
      <w:del w:id="72" w:author="Aaron Nyelesi" w:date="2018-02-12T10:35:00Z">
        <w:r w:rsidR="00A84A20" w:rsidDel="00A917CD">
          <w:rPr>
            <w:rFonts w:ascii="Arial" w:hAnsi="Arial" w:cs="Arial"/>
            <w:sz w:val="28"/>
            <w:szCs w:val="28"/>
            <w:lang w:val="en-GB"/>
          </w:rPr>
          <w:delText>t</w:delText>
        </w:r>
      </w:del>
      <w:r w:rsidR="00A84A20">
        <w:rPr>
          <w:rFonts w:ascii="Arial" w:hAnsi="Arial" w:cs="Arial"/>
          <w:sz w:val="28"/>
          <w:szCs w:val="28"/>
          <w:lang w:val="en-GB"/>
        </w:rPr>
        <w:t xml:space="preserve">s only through local content that we can directly measure the participation of our citizens in broadcasting. </w:t>
      </w:r>
      <w:ins w:id="73" w:author="Aaron Nyelesi" w:date="2018-02-12T10:35:00Z">
        <w:r w:rsidR="00A917CD">
          <w:rPr>
            <w:rFonts w:ascii="Arial" w:hAnsi="Arial" w:cs="Arial"/>
            <w:sz w:val="28"/>
            <w:szCs w:val="28"/>
            <w:lang w:val="en-GB"/>
          </w:rPr>
          <w:t xml:space="preserve"> </w:t>
        </w:r>
      </w:ins>
      <w:r w:rsidR="00A671F9">
        <w:rPr>
          <w:rFonts w:ascii="Arial" w:hAnsi="Arial" w:cs="Arial"/>
          <w:sz w:val="28"/>
          <w:szCs w:val="28"/>
          <w:lang w:val="en-GB"/>
        </w:rPr>
        <w:t xml:space="preserve">As BOCRA we have set </w:t>
      </w:r>
      <w:ins w:id="74" w:author="Aaron Nyelesi" w:date="2018-02-12T10:36:00Z">
        <w:r w:rsidR="00A917CD">
          <w:rPr>
            <w:rFonts w:ascii="Arial" w:hAnsi="Arial" w:cs="Arial"/>
            <w:sz w:val="28"/>
            <w:szCs w:val="28"/>
            <w:lang w:val="en-GB"/>
          </w:rPr>
          <w:t xml:space="preserve">minimum </w:t>
        </w:r>
      </w:ins>
      <w:r w:rsidR="00A671F9">
        <w:rPr>
          <w:rFonts w:ascii="Arial" w:hAnsi="Arial" w:cs="Arial"/>
          <w:sz w:val="28"/>
          <w:szCs w:val="28"/>
          <w:lang w:val="en-GB"/>
        </w:rPr>
        <w:t xml:space="preserve">quotas for local content </w:t>
      </w:r>
      <w:ins w:id="75" w:author="Aaron Nyelesi" w:date="2018-02-12T10:36:00Z">
        <w:r w:rsidR="00A917CD">
          <w:rPr>
            <w:rFonts w:ascii="Arial" w:hAnsi="Arial" w:cs="Arial"/>
            <w:sz w:val="28"/>
            <w:szCs w:val="28"/>
            <w:lang w:val="en-GB"/>
          </w:rPr>
          <w:t xml:space="preserve">broadcasting. </w:t>
        </w:r>
      </w:ins>
      <w:del w:id="76" w:author="Aaron Nyelesi" w:date="2018-02-12T10:36:00Z">
        <w:r w:rsidR="00A671F9" w:rsidDel="00A917CD">
          <w:rPr>
            <w:rFonts w:ascii="Arial" w:hAnsi="Arial" w:cs="Arial"/>
            <w:sz w:val="28"/>
            <w:szCs w:val="28"/>
            <w:lang w:val="en-GB"/>
          </w:rPr>
          <w:delText>and it</w:delText>
        </w:r>
      </w:del>
      <w:ins w:id="77" w:author="Aaron Nyelesi" w:date="2018-02-12T10:36:00Z">
        <w:r w:rsidR="00A917CD">
          <w:rPr>
            <w:rFonts w:ascii="Arial" w:hAnsi="Arial" w:cs="Arial"/>
            <w:sz w:val="28"/>
            <w:szCs w:val="28"/>
            <w:lang w:val="en-GB"/>
          </w:rPr>
          <w:t>It</w:t>
        </w:r>
      </w:ins>
      <w:r w:rsidR="00A671F9">
        <w:rPr>
          <w:rFonts w:ascii="Arial" w:hAnsi="Arial" w:cs="Arial"/>
          <w:sz w:val="28"/>
          <w:szCs w:val="28"/>
          <w:lang w:val="en-GB"/>
        </w:rPr>
        <w:t xml:space="preserve"> is </w:t>
      </w:r>
      <w:del w:id="78" w:author="Aaron Nyelesi" w:date="2018-02-12T10:36:00Z">
        <w:r w:rsidR="00A671F9" w:rsidDel="00A917CD">
          <w:rPr>
            <w:rFonts w:ascii="Arial" w:hAnsi="Arial" w:cs="Arial"/>
            <w:sz w:val="28"/>
            <w:szCs w:val="28"/>
            <w:lang w:val="en-GB"/>
          </w:rPr>
          <w:delText xml:space="preserve">up </w:delText>
        </w:r>
      </w:del>
      <w:ins w:id="79" w:author="Aaron Nyelesi" w:date="2018-02-12T10:36:00Z">
        <w:r w:rsidR="00A917CD">
          <w:rPr>
            <w:rFonts w:ascii="Arial" w:hAnsi="Arial" w:cs="Arial"/>
            <w:sz w:val="28"/>
            <w:szCs w:val="28"/>
            <w:lang w:val="en-GB"/>
          </w:rPr>
          <w:t>encouraged that</w:t>
        </w:r>
        <w:r w:rsidR="00A917CD">
          <w:rPr>
            <w:rFonts w:ascii="Arial" w:hAnsi="Arial" w:cs="Arial"/>
            <w:sz w:val="28"/>
            <w:szCs w:val="28"/>
            <w:lang w:val="en-GB"/>
          </w:rPr>
          <w:t xml:space="preserve"> </w:t>
        </w:r>
      </w:ins>
      <w:del w:id="80" w:author="Aaron Nyelesi" w:date="2018-02-12T10:37:00Z">
        <w:r w:rsidR="00A671F9" w:rsidDel="00A917CD">
          <w:rPr>
            <w:rFonts w:ascii="Arial" w:hAnsi="Arial" w:cs="Arial"/>
            <w:sz w:val="28"/>
            <w:szCs w:val="28"/>
            <w:lang w:val="en-GB"/>
          </w:rPr>
          <w:delText xml:space="preserve">to </w:delText>
        </w:r>
      </w:del>
      <w:del w:id="81" w:author="Aaron Nyelesi" w:date="2018-02-12T10:36:00Z">
        <w:r w:rsidR="00A671F9" w:rsidDel="00A917CD">
          <w:rPr>
            <w:rFonts w:ascii="Arial" w:hAnsi="Arial" w:cs="Arial"/>
            <w:sz w:val="28"/>
            <w:szCs w:val="28"/>
            <w:lang w:val="en-GB"/>
          </w:rPr>
          <w:delText xml:space="preserve">the </w:delText>
        </w:r>
      </w:del>
      <w:r w:rsidR="00A671F9">
        <w:rPr>
          <w:rFonts w:ascii="Arial" w:hAnsi="Arial" w:cs="Arial"/>
          <w:sz w:val="28"/>
          <w:szCs w:val="28"/>
          <w:lang w:val="en-GB"/>
        </w:rPr>
        <w:t>broadcasters</w:t>
      </w:r>
      <w:del w:id="82" w:author="Aaron Nyelesi" w:date="2018-02-12T10:37:00Z">
        <w:r w:rsidR="00A671F9" w:rsidDel="00A917CD">
          <w:rPr>
            <w:rFonts w:ascii="Arial" w:hAnsi="Arial" w:cs="Arial"/>
            <w:sz w:val="28"/>
            <w:szCs w:val="28"/>
            <w:lang w:val="en-GB"/>
          </w:rPr>
          <w:delText xml:space="preserve"> to</w:delText>
        </w:r>
      </w:del>
      <w:r w:rsidR="00A671F9">
        <w:rPr>
          <w:rFonts w:ascii="Arial" w:hAnsi="Arial" w:cs="Arial"/>
          <w:sz w:val="28"/>
          <w:szCs w:val="28"/>
          <w:lang w:val="en-GB"/>
        </w:rPr>
        <w:t xml:space="preserve"> </w:t>
      </w:r>
      <w:del w:id="83" w:author="Aaron Nyelesi" w:date="2018-02-12T10:38:00Z">
        <w:r w:rsidR="00A671F9" w:rsidDel="00A917CD">
          <w:rPr>
            <w:rFonts w:ascii="Arial" w:hAnsi="Arial" w:cs="Arial"/>
            <w:sz w:val="28"/>
            <w:szCs w:val="28"/>
            <w:lang w:val="en-GB"/>
          </w:rPr>
          <w:delText xml:space="preserve">make </w:delText>
        </w:r>
      </w:del>
      <w:ins w:id="84" w:author="Aaron Nyelesi" w:date="2018-02-12T10:38:00Z">
        <w:r w:rsidR="00A917CD">
          <w:rPr>
            <w:rFonts w:ascii="Arial" w:hAnsi="Arial" w:cs="Arial"/>
            <w:sz w:val="28"/>
            <w:szCs w:val="28"/>
            <w:lang w:val="en-GB"/>
          </w:rPr>
          <w:t>put in place</w:t>
        </w:r>
        <w:r w:rsidR="00A917CD">
          <w:rPr>
            <w:rFonts w:ascii="Arial" w:hAnsi="Arial" w:cs="Arial"/>
            <w:sz w:val="28"/>
            <w:szCs w:val="28"/>
            <w:lang w:val="en-GB"/>
          </w:rPr>
          <w:t xml:space="preserve"> </w:t>
        </w:r>
      </w:ins>
      <w:del w:id="85" w:author="Aaron Nyelesi" w:date="2018-02-12T10:37:00Z">
        <w:r w:rsidR="00A671F9" w:rsidDel="00A917CD">
          <w:rPr>
            <w:rFonts w:ascii="Arial" w:hAnsi="Arial" w:cs="Arial"/>
            <w:sz w:val="28"/>
            <w:szCs w:val="28"/>
            <w:lang w:val="en-GB"/>
          </w:rPr>
          <w:delText>very radical moves</w:delText>
        </w:r>
      </w:del>
      <w:ins w:id="86" w:author="Aaron Nyelesi" w:date="2018-02-12T10:37:00Z">
        <w:r w:rsidR="00A917CD">
          <w:rPr>
            <w:rFonts w:ascii="Arial" w:hAnsi="Arial" w:cs="Arial"/>
            <w:sz w:val="28"/>
            <w:szCs w:val="28"/>
            <w:lang w:val="en-GB"/>
          </w:rPr>
          <w:t>concerted measures</w:t>
        </w:r>
      </w:ins>
      <w:r w:rsidR="00A671F9">
        <w:rPr>
          <w:rFonts w:ascii="Arial" w:hAnsi="Arial" w:cs="Arial"/>
          <w:sz w:val="28"/>
          <w:szCs w:val="28"/>
          <w:lang w:val="en-GB"/>
        </w:rPr>
        <w:t xml:space="preserve"> to exceed these </w:t>
      </w:r>
      <w:del w:id="87" w:author="Aaron Nyelesi" w:date="2018-02-12T10:38:00Z">
        <w:r w:rsidR="00A671F9" w:rsidDel="00A917CD">
          <w:rPr>
            <w:rFonts w:ascii="Arial" w:hAnsi="Arial" w:cs="Arial"/>
            <w:sz w:val="28"/>
            <w:szCs w:val="28"/>
            <w:lang w:val="en-GB"/>
          </w:rPr>
          <w:delText xml:space="preserve">quotas in order </w:delText>
        </w:r>
      </w:del>
      <w:r w:rsidR="00A671F9">
        <w:rPr>
          <w:rFonts w:ascii="Arial" w:hAnsi="Arial" w:cs="Arial"/>
          <w:sz w:val="28"/>
          <w:szCs w:val="28"/>
          <w:lang w:val="en-GB"/>
        </w:rPr>
        <w:t xml:space="preserve">to ensure </w:t>
      </w:r>
      <w:ins w:id="88" w:author="Aaron Nyelesi" w:date="2018-02-12T10:38:00Z">
        <w:r w:rsidR="00ED2361">
          <w:rPr>
            <w:rFonts w:ascii="Arial" w:hAnsi="Arial" w:cs="Arial"/>
            <w:sz w:val="28"/>
            <w:szCs w:val="28"/>
            <w:lang w:val="en-GB"/>
          </w:rPr>
          <w:t xml:space="preserve">that </w:t>
        </w:r>
      </w:ins>
      <w:r w:rsidR="00A671F9">
        <w:rPr>
          <w:rFonts w:ascii="Arial" w:hAnsi="Arial" w:cs="Arial"/>
          <w:sz w:val="28"/>
          <w:szCs w:val="28"/>
          <w:lang w:val="en-GB"/>
        </w:rPr>
        <w:t xml:space="preserve">broadcast </w:t>
      </w:r>
      <w:del w:id="89" w:author="Aaron Nyelesi" w:date="2018-02-12T10:38:00Z">
        <w:r w:rsidR="00A671F9" w:rsidDel="00ED2361">
          <w:rPr>
            <w:rFonts w:ascii="Arial" w:hAnsi="Arial" w:cs="Arial"/>
            <w:sz w:val="28"/>
            <w:szCs w:val="28"/>
            <w:lang w:val="en-GB"/>
          </w:rPr>
          <w:delText xml:space="preserve">that </w:delText>
        </w:r>
      </w:del>
      <w:r w:rsidR="00A671F9">
        <w:rPr>
          <w:rFonts w:ascii="Arial" w:hAnsi="Arial" w:cs="Arial"/>
          <w:sz w:val="28"/>
          <w:szCs w:val="28"/>
          <w:lang w:val="en-GB"/>
        </w:rPr>
        <w:t>is relevant,</w:t>
      </w:r>
      <w:r w:rsidR="007412B1">
        <w:rPr>
          <w:rFonts w:ascii="Arial" w:hAnsi="Arial" w:cs="Arial"/>
          <w:sz w:val="28"/>
          <w:szCs w:val="28"/>
          <w:lang w:val="en-GB"/>
        </w:rPr>
        <w:t xml:space="preserve"> entertaining and </w:t>
      </w:r>
      <w:ins w:id="90" w:author="Aaron Nyelesi" w:date="2018-02-12T10:39:00Z">
        <w:r w:rsidR="00ED2361">
          <w:rPr>
            <w:rFonts w:ascii="Arial" w:hAnsi="Arial" w:cs="Arial"/>
            <w:sz w:val="28"/>
            <w:szCs w:val="28"/>
            <w:lang w:val="en-GB"/>
          </w:rPr>
          <w:t xml:space="preserve">empowers citizens </w:t>
        </w:r>
      </w:ins>
      <w:del w:id="91" w:author="Aaron Nyelesi" w:date="2018-02-12T10:39:00Z">
        <w:r w:rsidR="007412B1" w:rsidDel="00ED2361">
          <w:rPr>
            <w:rFonts w:ascii="Arial" w:hAnsi="Arial" w:cs="Arial"/>
            <w:sz w:val="28"/>
            <w:szCs w:val="28"/>
            <w:lang w:val="en-GB"/>
          </w:rPr>
          <w:delText xml:space="preserve">can be an </w:delText>
        </w:r>
      </w:del>
      <w:r w:rsidR="007412B1">
        <w:rPr>
          <w:rFonts w:ascii="Arial" w:hAnsi="Arial" w:cs="Arial"/>
          <w:sz w:val="28"/>
          <w:szCs w:val="28"/>
          <w:lang w:val="en-GB"/>
        </w:rPr>
        <w:t>economic</w:t>
      </w:r>
      <w:ins w:id="92" w:author="Aaron Nyelesi" w:date="2018-02-12T10:39:00Z">
        <w:r w:rsidR="00ED2361">
          <w:rPr>
            <w:rFonts w:ascii="Arial" w:hAnsi="Arial" w:cs="Arial"/>
            <w:sz w:val="28"/>
            <w:szCs w:val="28"/>
            <w:lang w:val="en-GB"/>
          </w:rPr>
          <w:t>ally</w:t>
        </w:r>
      </w:ins>
      <w:del w:id="93" w:author="Aaron Nyelesi" w:date="2018-02-12T10:39:00Z">
        <w:r w:rsidR="007412B1" w:rsidDel="00ED2361">
          <w:rPr>
            <w:rFonts w:ascii="Arial" w:hAnsi="Arial" w:cs="Arial"/>
            <w:sz w:val="28"/>
            <w:szCs w:val="28"/>
            <w:lang w:val="en-GB"/>
          </w:rPr>
          <w:delText xml:space="preserve"> empowerment to the citizens</w:delText>
        </w:r>
      </w:del>
      <w:r w:rsidR="007412B1">
        <w:rPr>
          <w:rFonts w:ascii="Arial" w:hAnsi="Arial" w:cs="Arial"/>
          <w:sz w:val="28"/>
          <w:szCs w:val="28"/>
          <w:lang w:val="en-GB"/>
        </w:rPr>
        <w:t>.</w:t>
      </w:r>
      <w:r w:rsidR="000F42BB">
        <w:rPr>
          <w:rFonts w:ascii="Arial" w:hAnsi="Arial" w:cs="Arial"/>
          <w:sz w:val="28"/>
          <w:szCs w:val="28"/>
          <w:lang w:val="en-GB"/>
        </w:rPr>
        <w:t xml:space="preserve"> Last year</w:t>
      </w:r>
      <w:ins w:id="94" w:author="Aaron Nyelesi" w:date="2018-02-12T10:39:00Z">
        <w:r w:rsidR="00ED2361">
          <w:rPr>
            <w:rFonts w:ascii="Arial" w:hAnsi="Arial" w:cs="Arial"/>
            <w:sz w:val="28"/>
            <w:szCs w:val="28"/>
            <w:lang w:val="en-GB"/>
          </w:rPr>
          <w:t>,</w:t>
        </w:r>
      </w:ins>
      <w:r w:rsidR="000F42BB">
        <w:rPr>
          <w:rFonts w:ascii="Arial" w:hAnsi="Arial" w:cs="Arial"/>
          <w:sz w:val="28"/>
          <w:szCs w:val="28"/>
          <w:lang w:val="en-GB"/>
        </w:rPr>
        <w:t xml:space="preserve"> BOCRA collaborated with relevant stakeholders to create a local content strategy and it is impressed upon everybody to play their part.</w:t>
      </w:r>
      <w:r>
        <w:rPr>
          <w:rFonts w:ascii="Arial" w:hAnsi="Arial" w:cs="Arial"/>
          <w:sz w:val="28"/>
          <w:szCs w:val="28"/>
          <w:lang w:val="en-GB"/>
        </w:rPr>
        <w:t xml:space="preserve"> </w:t>
      </w:r>
      <w:r w:rsidR="002142CA" w:rsidRPr="008268AB">
        <w:rPr>
          <w:rFonts w:ascii="Arial" w:hAnsi="Arial" w:cs="Arial"/>
          <w:sz w:val="28"/>
          <w:szCs w:val="28"/>
          <w:lang w:val="en-GB"/>
        </w:rPr>
        <w:t xml:space="preserve">All broadcasters, commercial and government owned should forge synergies with local content developers to ensure that radio is relevant to Batswana.  Quality of your services, both signal distribution and sound quality should </w:t>
      </w:r>
      <w:r w:rsidR="00085611">
        <w:rPr>
          <w:rFonts w:ascii="Arial" w:hAnsi="Arial" w:cs="Arial"/>
          <w:sz w:val="28"/>
          <w:szCs w:val="28"/>
          <w:lang w:val="en-GB"/>
        </w:rPr>
        <w:t xml:space="preserve">be your major priority and BOCRA will continuously monitor all the </w:t>
      </w:r>
      <w:r w:rsidR="00EB3B00">
        <w:rPr>
          <w:rFonts w:ascii="Arial" w:hAnsi="Arial" w:cs="Arial"/>
          <w:sz w:val="28"/>
          <w:szCs w:val="28"/>
          <w:lang w:val="en-GB"/>
        </w:rPr>
        <w:t>broadcasters</w:t>
      </w:r>
      <w:r w:rsidR="00085611">
        <w:rPr>
          <w:rFonts w:ascii="Arial" w:hAnsi="Arial" w:cs="Arial"/>
          <w:sz w:val="28"/>
          <w:szCs w:val="28"/>
          <w:lang w:val="en-GB"/>
        </w:rPr>
        <w:t xml:space="preserve"> within its purview to ensure</w:t>
      </w:r>
      <w:r w:rsidR="00EB3B00">
        <w:rPr>
          <w:rFonts w:ascii="Arial" w:hAnsi="Arial" w:cs="Arial"/>
          <w:sz w:val="28"/>
          <w:szCs w:val="28"/>
          <w:lang w:val="en-GB"/>
        </w:rPr>
        <w:t xml:space="preserve"> compliance.</w:t>
      </w:r>
    </w:p>
    <w:p w14:paraId="2D6202CF" w14:textId="77777777" w:rsidR="00D97193" w:rsidRPr="008268AB" w:rsidRDefault="00D97193" w:rsidP="008A22F4">
      <w:pPr>
        <w:spacing w:line="360" w:lineRule="auto"/>
        <w:jc w:val="both"/>
        <w:rPr>
          <w:rFonts w:ascii="Arial" w:hAnsi="Arial" w:cs="Arial"/>
          <w:sz w:val="28"/>
          <w:szCs w:val="28"/>
          <w:lang w:val="en-GB"/>
        </w:rPr>
      </w:pPr>
    </w:p>
    <w:p w14:paraId="24129299" w14:textId="28E67715" w:rsidR="00D97193" w:rsidRPr="008268AB" w:rsidRDefault="00D97193" w:rsidP="008A22F4">
      <w:pPr>
        <w:spacing w:line="360" w:lineRule="auto"/>
        <w:jc w:val="both"/>
        <w:rPr>
          <w:rFonts w:ascii="Arial" w:hAnsi="Arial" w:cs="Arial"/>
          <w:sz w:val="28"/>
          <w:szCs w:val="28"/>
          <w:lang w:val="en-GB"/>
        </w:rPr>
      </w:pPr>
      <w:r w:rsidRPr="008268AB">
        <w:rPr>
          <w:rFonts w:ascii="Arial" w:hAnsi="Arial" w:cs="Arial"/>
          <w:sz w:val="28"/>
          <w:szCs w:val="28"/>
          <w:lang w:val="en-GB"/>
        </w:rPr>
        <w:t xml:space="preserve">Director of Ceremonies, </w:t>
      </w:r>
      <w:r w:rsidR="00855FF5" w:rsidRPr="008268AB">
        <w:rPr>
          <w:rFonts w:ascii="Arial" w:hAnsi="Arial" w:cs="Arial"/>
          <w:sz w:val="28"/>
          <w:szCs w:val="28"/>
          <w:lang w:val="en-GB"/>
        </w:rPr>
        <w:t xml:space="preserve">my task in your </w:t>
      </w:r>
      <w:proofErr w:type="spellStart"/>
      <w:r w:rsidR="00855FF5" w:rsidRPr="008268AB">
        <w:rPr>
          <w:rFonts w:ascii="Arial" w:hAnsi="Arial" w:cs="Arial"/>
          <w:sz w:val="28"/>
          <w:szCs w:val="28"/>
          <w:lang w:val="en-GB"/>
        </w:rPr>
        <w:t>progamme</w:t>
      </w:r>
      <w:proofErr w:type="spellEnd"/>
      <w:r w:rsidR="00855FF5" w:rsidRPr="008268AB">
        <w:rPr>
          <w:rFonts w:ascii="Arial" w:hAnsi="Arial" w:cs="Arial"/>
          <w:sz w:val="28"/>
          <w:szCs w:val="28"/>
          <w:lang w:val="en-GB"/>
        </w:rPr>
        <w:t xml:space="preserve"> today is </w:t>
      </w:r>
      <w:r w:rsidR="005A4E98" w:rsidRPr="008268AB">
        <w:rPr>
          <w:rFonts w:ascii="Arial" w:hAnsi="Arial" w:cs="Arial"/>
          <w:sz w:val="28"/>
          <w:szCs w:val="28"/>
          <w:lang w:val="en-GB"/>
        </w:rPr>
        <w:t xml:space="preserve">to </w:t>
      </w:r>
      <w:r w:rsidR="00855FF5" w:rsidRPr="008268AB">
        <w:rPr>
          <w:rFonts w:ascii="Arial" w:hAnsi="Arial" w:cs="Arial"/>
          <w:sz w:val="28"/>
          <w:szCs w:val="28"/>
          <w:lang w:val="en-GB"/>
        </w:rPr>
        <w:t>welcome all stakeholders</w:t>
      </w:r>
      <w:r w:rsidR="00F46C2A">
        <w:rPr>
          <w:rFonts w:ascii="Arial" w:hAnsi="Arial" w:cs="Arial"/>
          <w:sz w:val="28"/>
          <w:szCs w:val="28"/>
          <w:lang w:val="en-GB"/>
        </w:rPr>
        <w:t xml:space="preserve"> and I have used this opportunity to share some few thoughts from the regulatory perspective</w:t>
      </w:r>
      <w:r w:rsidR="00855FF5" w:rsidRPr="008268AB">
        <w:rPr>
          <w:rFonts w:ascii="Arial" w:hAnsi="Arial" w:cs="Arial"/>
          <w:sz w:val="28"/>
          <w:szCs w:val="28"/>
          <w:lang w:val="en-GB"/>
        </w:rPr>
        <w:t xml:space="preserve">.  Allow me to end my assignment by once again extending a hearty and warm welcome </w:t>
      </w:r>
      <w:r w:rsidR="005A4E98" w:rsidRPr="008268AB">
        <w:rPr>
          <w:rFonts w:ascii="Arial" w:hAnsi="Arial" w:cs="Arial"/>
          <w:sz w:val="28"/>
          <w:szCs w:val="28"/>
          <w:lang w:val="en-GB"/>
        </w:rPr>
        <w:t xml:space="preserve">to all of you and wish this </w:t>
      </w:r>
      <w:r w:rsidR="0009024F" w:rsidRPr="008268AB">
        <w:rPr>
          <w:rFonts w:ascii="Arial" w:hAnsi="Arial" w:cs="Arial"/>
          <w:sz w:val="28"/>
          <w:szCs w:val="28"/>
          <w:lang w:val="en-GB"/>
        </w:rPr>
        <w:t>commemoration</w:t>
      </w:r>
      <w:r w:rsidR="005A4E98" w:rsidRPr="008268AB">
        <w:rPr>
          <w:rFonts w:ascii="Arial" w:hAnsi="Arial" w:cs="Arial"/>
          <w:sz w:val="28"/>
          <w:szCs w:val="28"/>
          <w:lang w:val="en-GB"/>
        </w:rPr>
        <w:t xml:space="preserve"> </w:t>
      </w:r>
      <w:bookmarkStart w:id="95" w:name="_GoBack"/>
      <w:bookmarkEnd w:id="95"/>
      <w:del w:id="96" w:author="Aaron Nyelesi" w:date="2018-02-12T10:40:00Z">
        <w:r w:rsidR="005A4E98" w:rsidRPr="008268AB" w:rsidDel="00ED2361">
          <w:rPr>
            <w:rFonts w:ascii="Arial" w:hAnsi="Arial" w:cs="Arial"/>
            <w:sz w:val="28"/>
            <w:szCs w:val="28"/>
            <w:lang w:val="en-GB"/>
          </w:rPr>
          <w:delText xml:space="preserve">day </w:delText>
        </w:r>
      </w:del>
      <w:r w:rsidR="005A4E98" w:rsidRPr="008268AB">
        <w:rPr>
          <w:rFonts w:ascii="Arial" w:hAnsi="Arial" w:cs="Arial"/>
          <w:sz w:val="28"/>
          <w:szCs w:val="28"/>
          <w:lang w:val="en-GB"/>
        </w:rPr>
        <w:t>all the success that God can grant</w:t>
      </w:r>
      <w:r w:rsidR="0009024F" w:rsidRPr="008268AB">
        <w:rPr>
          <w:rFonts w:ascii="Arial" w:hAnsi="Arial" w:cs="Arial"/>
          <w:sz w:val="28"/>
          <w:szCs w:val="28"/>
          <w:lang w:val="en-GB"/>
        </w:rPr>
        <w:t>.</w:t>
      </w:r>
    </w:p>
    <w:p w14:paraId="778EB16C" w14:textId="77777777" w:rsidR="0009024F" w:rsidRPr="008268AB" w:rsidRDefault="0009024F" w:rsidP="008A22F4">
      <w:pPr>
        <w:spacing w:line="360" w:lineRule="auto"/>
        <w:jc w:val="both"/>
        <w:rPr>
          <w:rFonts w:ascii="Arial" w:hAnsi="Arial" w:cs="Arial"/>
          <w:sz w:val="28"/>
          <w:szCs w:val="28"/>
          <w:lang w:val="en-GB"/>
        </w:rPr>
      </w:pPr>
    </w:p>
    <w:p w14:paraId="38398521" w14:textId="77777777" w:rsidR="0009024F" w:rsidRPr="008268AB" w:rsidRDefault="0009024F" w:rsidP="008A22F4">
      <w:pPr>
        <w:spacing w:line="360" w:lineRule="auto"/>
        <w:jc w:val="both"/>
        <w:rPr>
          <w:rFonts w:ascii="Arial" w:hAnsi="Arial" w:cs="Arial"/>
          <w:sz w:val="28"/>
          <w:szCs w:val="28"/>
          <w:lang w:val="en-GB"/>
        </w:rPr>
      </w:pPr>
      <w:r w:rsidRPr="008268AB">
        <w:rPr>
          <w:rFonts w:ascii="Arial" w:hAnsi="Arial" w:cs="Arial"/>
          <w:sz w:val="28"/>
          <w:szCs w:val="28"/>
          <w:lang w:val="en-GB"/>
        </w:rPr>
        <w:t xml:space="preserve">I </w:t>
      </w:r>
      <w:r w:rsidR="005A4E98" w:rsidRPr="008268AB">
        <w:rPr>
          <w:rFonts w:ascii="Arial" w:hAnsi="Arial" w:cs="Arial"/>
          <w:sz w:val="28"/>
          <w:szCs w:val="28"/>
          <w:lang w:val="en-GB"/>
        </w:rPr>
        <w:t xml:space="preserve">welcome you and </w:t>
      </w:r>
      <w:r w:rsidRPr="008268AB">
        <w:rPr>
          <w:rFonts w:ascii="Arial" w:hAnsi="Arial" w:cs="Arial"/>
          <w:sz w:val="28"/>
          <w:szCs w:val="28"/>
          <w:lang w:val="en-GB"/>
        </w:rPr>
        <w:t>thank you for your attention.</w:t>
      </w:r>
    </w:p>
    <w:p w14:paraId="11B51770" w14:textId="77777777" w:rsidR="0009024F" w:rsidRPr="008268AB" w:rsidRDefault="0009024F" w:rsidP="00452A8D">
      <w:pPr>
        <w:spacing w:line="480" w:lineRule="auto"/>
        <w:jc w:val="both"/>
        <w:rPr>
          <w:rFonts w:ascii="Arial" w:hAnsi="Arial" w:cs="Arial"/>
          <w:sz w:val="28"/>
          <w:szCs w:val="28"/>
          <w:lang w:val="en-GB"/>
        </w:rPr>
      </w:pPr>
    </w:p>
    <w:p w14:paraId="6B50CBFF" w14:textId="77777777" w:rsidR="00A4699A" w:rsidRPr="008268AB" w:rsidRDefault="00A4699A">
      <w:pPr>
        <w:rPr>
          <w:rFonts w:ascii="Arial" w:hAnsi="Arial" w:cs="Arial"/>
          <w:sz w:val="28"/>
          <w:szCs w:val="28"/>
          <w:lang w:val="en-GB"/>
        </w:rPr>
      </w:pPr>
    </w:p>
    <w:sectPr w:rsidR="00A4699A" w:rsidRPr="008268AB" w:rsidSect="00DD1136">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A7019" w14:textId="77777777" w:rsidR="004557CC" w:rsidRDefault="004557CC" w:rsidP="00B55721">
      <w:r>
        <w:separator/>
      </w:r>
    </w:p>
  </w:endnote>
  <w:endnote w:type="continuationSeparator" w:id="0">
    <w:p w14:paraId="25FADB33" w14:textId="77777777" w:rsidR="004557CC" w:rsidRDefault="004557CC" w:rsidP="00B55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28711611"/>
      <w:docPartObj>
        <w:docPartGallery w:val="Page Numbers (Bottom of Page)"/>
        <w:docPartUnique/>
      </w:docPartObj>
    </w:sdtPr>
    <w:sdtEndPr>
      <w:rPr>
        <w:rStyle w:val="PageNumber"/>
      </w:rPr>
    </w:sdtEndPr>
    <w:sdtContent>
      <w:p w14:paraId="7F6BB595" w14:textId="77777777" w:rsidR="00B55721" w:rsidRDefault="00B55721" w:rsidP="008D15A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220D9D" w14:textId="77777777" w:rsidR="00B55721" w:rsidRDefault="00B557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92385828"/>
      <w:docPartObj>
        <w:docPartGallery w:val="Page Numbers (Bottom of Page)"/>
        <w:docPartUnique/>
      </w:docPartObj>
    </w:sdtPr>
    <w:sdtEndPr>
      <w:rPr>
        <w:rStyle w:val="PageNumber"/>
      </w:rPr>
    </w:sdtEndPr>
    <w:sdtContent>
      <w:p w14:paraId="416D72E0" w14:textId="694BF200" w:rsidR="00B55721" w:rsidRDefault="00B55721" w:rsidP="008D15A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ED7CB0">
          <w:rPr>
            <w:rStyle w:val="PageNumber"/>
            <w:noProof/>
          </w:rPr>
          <w:t>4</w:t>
        </w:r>
        <w:r>
          <w:rPr>
            <w:rStyle w:val="PageNumber"/>
          </w:rPr>
          <w:fldChar w:fldCharType="end"/>
        </w:r>
      </w:p>
    </w:sdtContent>
  </w:sdt>
  <w:p w14:paraId="1EDCC961" w14:textId="77777777" w:rsidR="00B55721" w:rsidRDefault="00B557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C8AFD" w14:textId="77777777" w:rsidR="004557CC" w:rsidRDefault="004557CC" w:rsidP="00B55721">
      <w:r>
        <w:separator/>
      </w:r>
    </w:p>
  </w:footnote>
  <w:footnote w:type="continuationSeparator" w:id="0">
    <w:p w14:paraId="5E9696D6" w14:textId="77777777" w:rsidR="004557CC" w:rsidRDefault="004557CC" w:rsidP="00B557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7EE0E49"/>
    <w:multiLevelType w:val="hybridMultilevel"/>
    <w:tmpl w:val="21D8C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aron Nyelesi">
    <w15:presenceInfo w15:providerId="Windows Live" w15:userId="9b56a255-bd5b-41ee-bb27-eb382100a4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F1D"/>
    <w:rsid w:val="0001374E"/>
    <w:rsid w:val="00045704"/>
    <w:rsid w:val="00050309"/>
    <w:rsid w:val="00055926"/>
    <w:rsid w:val="00085611"/>
    <w:rsid w:val="0009024F"/>
    <w:rsid w:val="000967E4"/>
    <w:rsid w:val="000A4720"/>
    <w:rsid w:val="000D1CA3"/>
    <w:rsid w:val="000F42BB"/>
    <w:rsid w:val="00125A8C"/>
    <w:rsid w:val="001A0467"/>
    <w:rsid w:val="001A721C"/>
    <w:rsid w:val="001B3CB7"/>
    <w:rsid w:val="002142CA"/>
    <w:rsid w:val="0024012B"/>
    <w:rsid w:val="00253581"/>
    <w:rsid w:val="002C33E5"/>
    <w:rsid w:val="002D6661"/>
    <w:rsid w:val="00340BA2"/>
    <w:rsid w:val="003D46D0"/>
    <w:rsid w:val="00452A8D"/>
    <w:rsid w:val="004557CC"/>
    <w:rsid w:val="00465395"/>
    <w:rsid w:val="00465612"/>
    <w:rsid w:val="004F5F1D"/>
    <w:rsid w:val="00567B0A"/>
    <w:rsid w:val="005A4E98"/>
    <w:rsid w:val="006122BA"/>
    <w:rsid w:val="00646ECA"/>
    <w:rsid w:val="00680412"/>
    <w:rsid w:val="006E6173"/>
    <w:rsid w:val="006E6C47"/>
    <w:rsid w:val="007011B4"/>
    <w:rsid w:val="00711703"/>
    <w:rsid w:val="007412B1"/>
    <w:rsid w:val="00741C74"/>
    <w:rsid w:val="00771F4B"/>
    <w:rsid w:val="0078267C"/>
    <w:rsid w:val="008032E3"/>
    <w:rsid w:val="00825B70"/>
    <w:rsid w:val="008268AB"/>
    <w:rsid w:val="008317B7"/>
    <w:rsid w:val="00855FF5"/>
    <w:rsid w:val="00880E55"/>
    <w:rsid w:val="008A22F4"/>
    <w:rsid w:val="00957D8C"/>
    <w:rsid w:val="009645B5"/>
    <w:rsid w:val="00972FDE"/>
    <w:rsid w:val="009D1241"/>
    <w:rsid w:val="009E5DA3"/>
    <w:rsid w:val="00A4699A"/>
    <w:rsid w:val="00A47B4E"/>
    <w:rsid w:val="00A671F9"/>
    <w:rsid w:val="00A84A20"/>
    <w:rsid w:val="00A8756F"/>
    <w:rsid w:val="00A917CD"/>
    <w:rsid w:val="00AB1E0B"/>
    <w:rsid w:val="00AD3161"/>
    <w:rsid w:val="00B13199"/>
    <w:rsid w:val="00B14D10"/>
    <w:rsid w:val="00B15F74"/>
    <w:rsid w:val="00B55721"/>
    <w:rsid w:val="00C73554"/>
    <w:rsid w:val="00CC7BA5"/>
    <w:rsid w:val="00D1631C"/>
    <w:rsid w:val="00D44B9F"/>
    <w:rsid w:val="00D71D39"/>
    <w:rsid w:val="00D733DF"/>
    <w:rsid w:val="00D758A3"/>
    <w:rsid w:val="00D832EA"/>
    <w:rsid w:val="00D97193"/>
    <w:rsid w:val="00DD1136"/>
    <w:rsid w:val="00DE0860"/>
    <w:rsid w:val="00E87FC9"/>
    <w:rsid w:val="00EB3B00"/>
    <w:rsid w:val="00ED2361"/>
    <w:rsid w:val="00ED7CB0"/>
    <w:rsid w:val="00F04604"/>
    <w:rsid w:val="00F13A3E"/>
    <w:rsid w:val="00F46C2A"/>
    <w:rsid w:val="00F7499A"/>
    <w:rsid w:val="00FB3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2954C"/>
  <w14:defaultImageDpi w14:val="32767"/>
  <w15:chartTrackingRefBased/>
  <w15:docId w15:val="{541D1217-34AF-724C-954A-2B57075B1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469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F1D"/>
    <w:pPr>
      <w:spacing w:after="200" w:line="276" w:lineRule="auto"/>
      <w:ind w:left="720"/>
      <w:contextualSpacing/>
    </w:pPr>
    <w:rPr>
      <w:rFonts w:eastAsiaTheme="minorEastAsia"/>
      <w:sz w:val="22"/>
      <w:szCs w:val="22"/>
      <w:lang w:val="en-GB" w:eastAsia="en-GB"/>
    </w:rPr>
  </w:style>
  <w:style w:type="character" w:customStyle="1" w:styleId="apple-converted-space">
    <w:name w:val="apple-converted-space"/>
    <w:basedOn w:val="DefaultParagraphFont"/>
    <w:rsid w:val="00050309"/>
  </w:style>
  <w:style w:type="paragraph" w:styleId="Footer">
    <w:name w:val="footer"/>
    <w:basedOn w:val="Normal"/>
    <w:link w:val="FooterChar"/>
    <w:uiPriority w:val="99"/>
    <w:unhideWhenUsed/>
    <w:rsid w:val="00B55721"/>
    <w:pPr>
      <w:tabs>
        <w:tab w:val="center" w:pos="4680"/>
        <w:tab w:val="right" w:pos="9360"/>
      </w:tabs>
    </w:pPr>
  </w:style>
  <w:style w:type="character" w:customStyle="1" w:styleId="FooterChar">
    <w:name w:val="Footer Char"/>
    <w:basedOn w:val="DefaultParagraphFont"/>
    <w:link w:val="Footer"/>
    <w:uiPriority w:val="99"/>
    <w:rsid w:val="00B55721"/>
  </w:style>
  <w:style w:type="character" w:styleId="PageNumber">
    <w:name w:val="page number"/>
    <w:basedOn w:val="DefaultParagraphFont"/>
    <w:uiPriority w:val="99"/>
    <w:semiHidden/>
    <w:unhideWhenUsed/>
    <w:rsid w:val="00B55721"/>
  </w:style>
  <w:style w:type="paragraph" w:styleId="BalloonText">
    <w:name w:val="Balloon Text"/>
    <w:basedOn w:val="Normal"/>
    <w:link w:val="BalloonTextChar"/>
    <w:uiPriority w:val="99"/>
    <w:semiHidden/>
    <w:unhideWhenUsed/>
    <w:rsid w:val="008032E3"/>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032E3"/>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00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Nyelesi</dc:creator>
  <cp:keywords/>
  <dc:description/>
  <cp:lastModifiedBy>Aaron Nyelesi</cp:lastModifiedBy>
  <cp:revision>3</cp:revision>
  <dcterms:created xsi:type="dcterms:W3CDTF">2018-02-12T08:09:00Z</dcterms:created>
  <dcterms:modified xsi:type="dcterms:W3CDTF">2018-02-12T08:41:00Z</dcterms:modified>
</cp:coreProperties>
</file>